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01978" w14:textId="7B84AD47" w:rsidR="003B1918" w:rsidDel="00AB2911" w:rsidRDefault="00D31A98">
      <w:pPr>
        <w:spacing w:line="0" w:lineRule="atLeast"/>
        <w:jc w:val="center"/>
        <w:rPr>
          <w:del w:id="0" w:author="横大路　まゆ" w:date="2022-12-22T13:03:00Z"/>
          <w:rFonts w:ascii="ＭＳ Ｐゴシック" w:eastAsia="ＭＳ Ｐゴシック" w:hAnsi="ＭＳ Ｐゴシック"/>
          <w:color w:val="000000" w:themeColor="text1"/>
          <w:sz w:val="6"/>
          <w:szCs w:val="6"/>
        </w:rPr>
        <w:pPrChange w:id="1" w:author="上田　洋平" w:date="2022-01-12T14:51:00Z">
          <w:pPr>
            <w:spacing w:line="0" w:lineRule="atLeast"/>
          </w:pPr>
        </w:pPrChange>
      </w:pPr>
      <w:del w:id="2" w:author="横大路　まゆ" w:date="2022-12-22T13:03:00Z">
        <w:r w:rsidRPr="0039332C" w:rsidDel="00AB2911">
          <w:rPr>
            <w:rFonts w:ascii="ＭＳ Ｐゴシック" w:eastAsia="ＭＳ Ｐゴシック" w:hAnsi="ＭＳ Ｐゴシック" w:hint="eastAsia"/>
            <w:color w:val="000000" w:themeColor="text1"/>
            <w:sz w:val="22"/>
          </w:rPr>
          <w:delText>20</w:delText>
        </w:r>
        <w:r w:rsidR="00756066" w:rsidDel="00AB2911">
          <w:rPr>
            <w:rFonts w:ascii="ＭＳ Ｐゴシック" w:eastAsia="ＭＳ Ｐゴシック" w:hAnsi="ＭＳ Ｐゴシック" w:hint="eastAsia"/>
            <w:color w:val="000000" w:themeColor="text1"/>
            <w:sz w:val="22"/>
          </w:rPr>
          <w:delText>2</w:delText>
        </w:r>
        <w:r w:rsidR="0056211E" w:rsidDel="00AB2911">
          <w:rPr>
            <w:rFonts w:ascii="ＭＳ Ｐゴシック" w:eastAsia="ＭＳ Ｐゴシック" w:hAnsi="ＭＳ Ｐゴシック" w:hint="eastAsia"/>
            <w:color w:val="000000" w:themeColor="text1"/>
            <w:sz w:val="22"/>
          </w:rPr>
          <w:delText>1</w:delText>
        </w:r>
      </w:del>
      <w:ins w:id="3" w:author="上田　洋平" w:date="2022-01-12T14:51:00Z">
        <w:del w:id="4" w:author="横大路　まゆ" w:date="2022-12-22T13:03:00Z">
          <w:r w:rsidR="00237883" w:rsidDel="00AB2911">
            <w:rPr>
              <w:rFonts w:ascii="ＭＳ Ｐゴシック" w:eastAsia="ＭＳ Ｐゴシック" w:hAnsi="ＭＳ Ｐゴシック" w:hint="eastAsia"/>
              <w:color w:val="000000" w:themeColor="text1"/>
              <w:sz w:val="22"/>
            </w:rPr>
            <w:delText>2</w:delText>
          </w:r>
        </w:del>
      </w:ins>
      <w:del w:id="5" w:author="横大路　まゆ" w:date="2022-12-22T13:03:00Z">
        <w:r w:rsidR="003B1918" w:rsidRPr="0039332C" w:rsidDel="00AB2911">
          <w:rPr>
            <w:rFonts w:ascii="ＭＳ Ｐゴシック" w:eastAsia="ＭＳ Ｐゴシック" w:hAnsi="ＭＳ Ｐゴシック" w:hint="eastAsia"/>
            <w:color w:val="000000" w:themeColor="text1"/>
            <w:sz w:val="22"/>
          </w:rPr>
          <w:delText>年度</w:delText>
        </w:r>
        <w:r w:rsidR="00E4068E" w:rsidRPr="0039332C" w:rsidDel="00AB2911">
          <w:rPr>
            <w:rFonts w:ascii="ＭＳ Ｐゴシック" w:eastAsia="ＭＳ Ｐゴシック" w:hAnsi="ＭＳ Ｐゴシック" w:hint="eastAsia"/>
            <w:color w:val="000000" w:themeColor="text1"/>
            <w:sz w:val="6"/>
            <w:szCs w:val="6"/>
          </w:rPr>
          <w:delText xml:space="preserve"> </w:delText>
        </w:r>
        <w:r w:rsidR="003B1918" w:rsidRPr="0039332C" w:rsidDel="00AB2911">
          <w:rPr>
            <w:rFonts w:ascii="ＭＳ Ｐゴシック" w:eastAsia="ＭＳ Ｐゴシック" w:hAnsi="ＭＳ Ｐゴシック" w:hint="eastAsia"/>
            <w:color w:val="000000" w:themeColor="text1"/>
            <w:sz w:val="22"/>
          </w:rPr>
          <w:delText>大学院博士前期課程学生</w:delText>
        </w:r>
        <w:r w:rsidR="00D06B4D" w:rsidRPr="0039332C" w:rsidDel="00AB2911">
          <w:rPr>
            <w:rFonts w:ascii="ＭＳ Ｐゴシック" w:eastAsia="ＭＳ Ｐゴシック" w:hAnsi="ＭＳ Ｐゴシック" w:hint="eastAsia"/>
            <w:color w:val="000000" w:themeColor="text1"/>
            <w:sz w:val="6"/>
            <w:szCs w:val="6"/>
          </w:rPr>
          <w:delText xml:space="preserve">　</w:delText>
        </w:r>
        <w:r w:rsidR="00D06B4D" w:rsidRPr="0039332C" w:rsidDel="00AB2911">
          <w:rPr>
            <w:rFonts w:ascii="ＭＳ Ｐゴシック" w:eastAsia="ＭＳ Ｐゴシック" w:hAnsi="ＭＳ Ｐゴシック" w:hint="eastAsia"/>
            <w:color w:val="000000" w:themeColor="text1"/>
            <w:sz w:val="22"/>
          </w:rPr>
          <w:delText>(20</w:delText>
        </w:r>
        <w:r w:rsidR="00756066" w:rsidDel="00AB2911">
          <w:rPr>
            <w:rFonts w:ascii="ＭＳ Ｐゴシック" w:eastAsia="ＭＳ Ｐゴシック" w:hAnsi="ＭＳ Ｐゴシック" w:hint="eastAsia"/>
            <w:color w:val="000000" w:themeColor="text1"/>
            <w:sz w:val="22"/>
          </w:rPr>
          <w:delText>2</w:delText>
        </w:r>
        <w:r w:rsidR="0056211E" w:rsidDel="00AB2911">
          <w:rPr>
            <w:rFonts w:ascii="ＭＳ Ｐゴシック" w:eastAsia="ＭＳ Ｐゴシック" w:hAnsi="ＭＳ Ｐゴシック" w:hint="eastAsia"/>
            <w:color w:val="000000" w:themeColor="text1"/>
            <w:sz w:val="22"/>
          </w:rPr>
          <w:delText>1</w:delText>
        </w:r>
      </w:del>
      <w:ins w:id="6" w:author="上田　洋平" w:date="2022-01-12T14:51:00Z">
        <w:del w:id="7" w:author="横大路　まゆ" w:date="2022-12-22T13:03:00Z">
          <w:r w:rsidR="00237883" w:rsidDel="00AB2911">
            <w:rPr>
              <w:rFonts w:ascii="ＭＳ Ｐゴシック" w:eastAsia="ＭＳ Ｐゴシック" w:hAnsi="ＭＳ Ｐゴシック" w:hint="eastAsia"/>
              <w:color w:val="000000" w:themeColor="text1"/>
              <w:sz w:val="22"/>
            </w:rPr>
            <w:delText>2</w:delText>
          </w:r>
        </w:del>
      </w:ins>
      <w:del w:id="8" w:author="横大路　まゆ" w:date="2022-12-22T13:03:00Z">
        <w:r w:rsidR="00D06B4D" w:rsidRPr="0039332C" w:rsidDel="00AB2911">
          <w:rPr>
            <w:rFonts w:ascii="ＭＳ Ｐゴシック" w:eastAsia="ＭＳ Ｐゴシック" w:hAnsi="ＭＳ Ｐゴシック" w:hint="eastAsia"/>
            <w:color w:val="000000" w:themeColor="text1"/>
            <w:sz w:val="22"/>
          </w:rPr>
          <w:delText>年4月時点でM1およびM2)</w:delText>
        </w:r>
      </w:del>
    </w:p>
    <w:p w14:paraId="41BDF0A7" w14:textId="74D3D9F9" w:rsidR="003B1918" w:rsidRPr="0039332C" w:rsidDel="00AB2911" w:rsidRDefault="003B1918" w:rsidP="0094296D">
      <w:pPr>
        <w:spacing w:line="0" w:lineRule="atLeast"/>
        <w:jc w:val="center"/>
        <w:rPr>
          <w:del w:id="9" w:author="横大路　まゆ" w:date="2022-12-22T13:03:00Z"/>
          <w:rFonts w:ascii="ＭＳ Ｐゴシック" w:eastAsia="ＭＳ Ｐゴシック" w:hAnsi="ＭＳ Ｐゴシック"/>
          <w:color w:val="000000" w:themeColor="text1"/>
          <w:sz w:val="22"/>
        </w:rPr>
      </w:pPr>
      <w:del w:id="10" w:author="横大路　まゆ" w:date="2022-12-22T13:03:00Z">
        <w:r w:rsidRPr="0039332C" w:rsidDel="00AB2911">
          <w:rPr>
            <w:rFonts w:ascii="ＭＳ Ｐゴシック" w:eastAsia="ＭＳ Ｐゴシック" w:hAnsi="ＭＳ Ｐゴシック" w:hint="eastAsia"/>
            <w:color w:val="000000" w:themeColor="text1"/>
            <w:sz w:val="22"/>
          </w:rPr>
          <w:delText>「近江環人地域再生学座」</w:delText>
        </w:r>
        <w:r w:rsidR="00E4068E" w:rsidRPr="0039332C" w:rsidDel="00AB2911">
          <w:rPr>
            <w:rFonts w:ascii="ＭＳ Ｐゴシック" w:eastAsia="ＭＳ Ｐゴシック" w:hAnsi="ＭＳ Ｐゴシック" w:hint="eastAsia"/>
            <w:color w:val="000000" w:themeColor="text1"/>
            <w:sz w:val="22"/>
          </w:rPr>
          <w:delText>大学院副専攻</w:delText>
        </w:r>
        <w:r w:rsidRPr="0039332C" w:rsidDel="00AB2911">
          <w:rPr>
            <w:rFonts w:ascii="ＭＳ Ｐゴシック" w:eastAsia="ＭＳ Ｐゴシック" w:hAnsi="ＭＳ Ｐゴシック" w:hint="eastAsia"/>
            <w:color w:val="000000" w:themeColor="text1"/>
            <w:sz w:val="22"/>
          </w:rPr>
          <w:delText>の募集について</w:delText>
        </w:r>
      </w:del>
    </w:p>
    <w:p w14:paraId="2EC60B43" w14:textId="7E5E207C" w:rsidR="00C000B1" w:rsidRPr="0039332C" w:rsidDel="00AB2911" w:rsidRDefault="00C000B1" w:rsidP="0094296D">
      <w:pPr>
        <w:spacing w:line="0" w:lineRule="atLeast"/>
        <w:jc w:val="center"/>
        <w:rPr>
          <w:del w:id="11" w:author="横大路　まゆ" w:date="2022-12-22T13:03:00Z"/>
          <w:rFonts w:ascii="ＭＳ Ｐゴシック" w:eastAsia="ＭＳ Ｐゴシック" w:hAnsi="ＭＳ Ｐゴシック"/>
          <w:color w:val="000000" w:themeColor="text1"/>
          <w:sz w:val="16"/>
          <w:szCs w:val="16"/>
        </w:rPr>
      </w:pPr>
    </w:p>
    <w:p w14:paraId="7EAAE5F3" w14:textId="3CB018ED" w:rsidR="003B1918" w:rsidRPr="0039332C" w:rsidDel="00AB2911" w:rsidRDefault="003B1918">
      <w:pPr>
        <w:jc w:val="right"/>
        <w:rPr>
          <w:del w:id="12" w:author="横大路　まゆ" w:date="2022-12-22T13:03:00Z"/>
          <w:rFonts w:ascii="ＭＳ Ｐゴシック" w:eastAsia="ＭＳ Ｐゴシック" w:hAnsi="ＭＳ Ｐゴシック"/>
          <w:color w:val="000000" w:themeColor="text1"/>
        </w:rPr>
      </w:pPr>
      <w:del w:id="13" w:author="横大路　まゆ" w:date="2022-12-22T13:03:00Z">
        <w:r w:rsidRPr="0039332C" w:rsidDel="00AB2911">
          <w:rPr>
            <w:rFonts w:ascii="ＭＳ Ｐゴシック" w:eastAsia="ＭＳ Ｐゴシック" w:hAnsi="ＭＳ Ｐゴシック" w:hint="eastAsia"/>
            <w:color w:val="000000" w:themeColor="text1"/>
          </w:rPr>
          <w:delText>公立大学法人滋賀県立大学</w:delText>
        </w:r>
      </w:del>
    </w:p>
    <w:p w14:paraId="7D448898" w14:textId="4AB915A3" w:rsidR="00C000B1" w:rsidRPr="0039332C" w:rsidDel="00AB2911" w:rsidRDefault="00C000B1" w:rsidP="0094296D">
      <w:pPr>
        <w:spacing w:line="0" w:lineRule="atLeast"/>
        <w:jc w:val="right"/>
        <w:rPr>
          <w:del w:id="14" w:author="横大路　まゆ" w:date="2022-12-22T13:03:00Z"/>
          <w:rFonts w:ascii="ＭＳ Ｐゴシック" w:eastAsia="ＭＳ Ｐゴシック" w:hAnsi="ＭＳ Ｐゴシック"/>
          <w:color w:val="000000" w:themeColor="text1"/>
          <w:sz w:val="16"/>
          <w:szCs w:val="16"/>
        </w:rPr>
      </w:pPr>
    </w:p>
    <w:p w14:paraId="49393005" w14:textId="13162C11" w:rsidR="00595EA1" w:rsidRPr="0039332C" w:rsidDel="00AB2911" w:rsidRDefault="003B1918" w:rsidP="0094296D">
      <w:pPr>
        <w:rPr>
          <w:del w:id="15" w:author="横大路　まゆ" w:date="2022-12-22T13:03:00Z"/>
          <w:rFonts w:ascii="ＭＳ 明朝" w:hAnsi="ＭＳ 明朝"/>
          <w:color w:val="000000" w:themeColor="text1"/>
          <w:szCs w:val="21"/>
        </w:rPr>
      </w:pPr>
      <w:del w:id="16" w:author="横大路　まゆ" w:date="2022-12-22T13:03:00Z">
        <w:r w:rsidRPr="0039332C" w:rsidDel="00AB2911">
          <w:rPr>
            <w:rFonts w:ascii="ＭＳ Ｐゴシック" w:eastAsia="ＭＳ Ｐゴシック" w:hAnsi="ＭＳ Ｐゴシック" w:hint="eastAsia"/>
            <w:color w:val="000000" w:themeColor="text1"/>
            <w:sz w:val="20"/>
            <w:szCs w:val="20"/>
          </w:rPr>
          <w:delText xml:space="preserve">　</w:delText>
        </w:r>
        <w:r w:rsidR="00595EA1" w:rsidRPr="0039332C" w:rsidDel="00AB2911">
          <w:rPr>
            <w:rFonts w:ascii="ＭＳ 明朝" w:hAnsi="ＭＳ 明朝" w:hint="eastAsia"/>
            <w:color w:val="000000" w:themeColor="text1"/>
            <w:szCs w:val="21"/>
          </w:rPr>
          <w:delText>「近江環人地域再生学座」は滋賀県立大学が地域再</w:delText>
        </w:r>
        <w:r w:rsidR="00B9292C" w:rsidRPr="0039332C" w:rsidDel="00AB2911">
          <w:rPr>
            <w:rFonts w:ascii="ＭＳ 明朝" w:hAnsi="ＭＳ 明朝" w:hint="eastAsia"/>
            <w:color w:val="000000" w:themeColor="text1"/>
            <w:szCs w:val="21"/>
          </w:rPr>
          <w:delText>生人材（</w:delText>
        </w:r>
        <w:r w:rsidR="00B9292C" w:rsidRPr="0039332C" w:rsidDel="00AB2911">
          <w:rPr>
            <w:rFonts w:ascii="ＭＳ 明朝" w:hAnsi="ＭＳ 明朝" w:hint="eastAsia"/>
            <w:color w:val="000000" w:themeColor="text1"/>
            <w:sz w:val="22"/>
            <w:szCs w:val="22"/>
          </w:rPr>
          <w:delText>地域資源を活用した地域課題解決や地域イノベーションを興し、新しい地域社会を切り拓くイノベーターやコーディネーター</w:delText>
        </w:r>
        <w:r w:rsidR="00595EA1" w:rsidRPr="0039332C" w:rsidDel="00AB2911">
          <w:rPr>
            <w:rFonts w:ascii="ＭＳ 明朝" w:hAnsi="ＭＳ 明朝" w:hint="eastAsia"/>
            <w:color w:val="000000" w:themeColor="text1"/>
            <w:szCs w:val="21"/>
          </w:rPr>
          <w:delText>）の育成を目的に本学大学院全研究科（環境科学研究科、工学研究科、人間文化学研究科、人間看護学研究科）共通の副専攻として設置しているものです。</w:delText>
        </w:r>
      </w:del>
    </w:p>
    <w:p w14:paraId="31F412F3" w14:textId="2C12B640" w:rsidR="003B1918" w:rsidRPr="0039332C" w:rsidDel="00AB2911" w:rsidRDefault="00784B3A" w:rsidP="0094296D">
      <w:pPr>
        <w:rPr>
          <w:del w:id="17" w:author="横大路　まゆ" w:date="2022-12-22T13:03:00Z"/>
          <w:rFonts w:ascii="ＭＳ 明朝" w:hAnsi="ＭＳ 明朝"/>
          <w:color w:val="000000" w:themeColor="text1"/>
          <w:szCs w:val="21"/>
        </w:rPr>
      </w:pPr>
      <w:del w:id="18" w:author="横大路　まゆ" w:date="2022-12-22T13:03:00Z">
        <w:r w:rsidRPr="0039332C" w:rsidDel="00AB2911">
          <w:rPr>
            <w:rFonts w:ascii="ＭＳ 明朝" w:hAnsi="ＭＳ 明朝" w:hint="eastAsia"/>
            <w:color w:val="000000" w:themeColor="text1"/>
            <w:szCs w:val="21"/>
          </w:rPr>
          <w:delText>「近江環人地域再生学座」には、本学大学院在籍者を対象とする「大学院副専攻」と「社会人コース」の2コースがあります（両コース生は同一カリキュラムを共に学びます）。</w:delText>
        </w:r>
      </w:del>
    </w:p>
    <w:p w14:paraId="7B87B3AA" w14:textId="2C8A6E44" w:rsidR="003B1918" w:rsidRPr="0039332C" w:rsidDel="00AB2911" w:rsidRDefault="00595EA1" w:rsidP="00A449A8">
      <w:pPr>
        <w:ind w:firstLineChars="100" w:firstLine="193"/>
        <w:rPr>
          <w:del w:id="19" w:author="横大路　まゆ" w:date="2022-12-22T13:03:00Z"/>
          <w:rFonts w:ascii="ＭＳ 明朝" w:hAnsi="ＭＳ 明朝"/>
          <w:color w:val="000000" w:themeColor="text1"/>
          <w:szCs w:val="21"/>
        </w:rPr>
      </w:pPr>
      <w:del w:id="20" w:author="横大路　まゆ" w:date="2022-12-22T13:03:00Z">
        <w:r w:rsidRPr="0039332C" w:rsidDel="00AB2911">
          <w:rPr>
            <w:rFonts w:ascii="ＭＳ 明朝" w:hAnsi="ＭＳ 明朝" w:hint="eastAsia"/>
            <w:color w:val="000000" w:themeColor="text1"/>
            <w:szCs w:val="21"/>
          </w:rPr>
          <w:delText>この</w:delText>
        </w:r>
        <w:r w:rsidR="00A449A8" w:rsidDel="00AB2911">
          <w:rPr>
            <w:rFonts w:ascii="ＭＳ 明朝" w:hAnsi="ＭＳ 明朝" w:hint="eastAsia"/>
            <w:color w:val="000000" w:themeColor="text1"/>
            <w:szCs w:val="21"/>
          </w:rPr>
          <w:delText>度</w:delText>
        </w:r>
        <w:r w:rsidRPr="0039332C" w:rsidDel="00AB2911">
          <w:rPr>
            <w:rFonts w:ascii="ＭＳ 明朝" w:hAnsi="ＭＳ 明朝" w:hint="eastAsia"/>
            <w:color w:val="000000" w:themeColor="text1"/>
            <w:szCs w:val="21"/>
          </w:rPr>
          <w:delText>、</w:delText>
        </w:r>
        <w:r w:rsidR="0056211E" w:rsidDel="00AB2911">
          <w:rPr>
            <w:rFonts w:ascii="ＭＳ 明朝" w:hAnsi="ＭＳ 明朝" w:hint="eastAsia"/>
            <w:color w:val="000000" w:themeColor="text1"/>
            <w:szCs w:val="21"/>
          </w:rPr>
          <w:delText>2021</w:delText>
        </w:r>
      </w:del>
      <w:ins w:id="21" w:author="上田　洋平" w:date="2022-01-12T14:51:00Z">
        <w:del w:id="22" w:author="横大路　まゆ" w:date="2022-12-22T13:03:00Z">
          <w:r w:rsidR="00237883" w:rsidDel="00AB2911">
            <w:rPr>
              <w:rFonts w:ascii="ＭＳ 明朝" w:hAnsi="ＭＳ 明朝" w:hint="eastAsia"/>
              <w:color w:val="000000" w:themeColor="text1"/>
              <w:szCs w:val="21"/>
            </w:rPr>
            <w:delText>2</w:delText>
          </w:r>
        </w:del>
      </w:ins>
      <w:del w:id="23" w:author="横大路　まゆ" w:date="2022-12-22T13:03:00Z">
        <w:r w:rsidR="003B1918" w:rsidRPr="0039332C" w:rsidDel="00AB2911">
          <w:rPr>
            <w:rFonts w:ascii="ＭＳ 明朝" w:hAnsi="ＭＳ 明朝" w:hint="eastAsia"/>
            <w:color w:val="000000" w:themeColor="text1"/>
            <w:szCs w:val="21"/>
          </w:rPr>
          <w:delText>年度大学院</w:delText>
        </w:r>
        <w:r w:rsidR="002F6828" w:rsidRPr="0039332C" w:rsidDel="00AB2911">
          <w:rPr>
            <w:rFonts w:ascii="ＭＳ 明朝" w:hAnsi="ＭＳ 明朝" w:hint="eastAsia"/>
            <w:color w:val="000000" w:themeColor="text1"/>
            <w:szCs w:val="21"/>
          </w:rPr>
          <w:delText>修士課程または</w:delText>
        </w:r>
        <w:r w:rsidR="003B1918" w:rsidRPr="0039332C" w:rsidDel="00AB2911">
          <w:rPr>
            <w:rFonts w:ascii="ＭＳ 明朝" w:hAnsi="ＭＳ 明朝" w:hint="eastAsia"/>
            <w:color w:val="000000" w:themeColor="text1"/>
            <w:szCs w:val="21"/>
          </w:rPr>
          <w:delText>博士前期課程に在学する学生を対象として、以下により「近江環人地域再生学座」</w:delText>
        </w:r>
        <w:r w:rsidR="00A134DC" w:rsidRPr="0039332C" w:rsidDel="00AB2911">
          <w:rPr>
            <w:rFonts w:ascii="ＭＳ 明朝" w:hAnsi="ＭＳ 明朝" w:hint="eastAsia"/>
            <w:color w:val="000000" w:themeColor="text1"/>
            <w:szCs w:val="21"/>
          </w:rPr>
          <w:delText>の</w:delText>
        </w:r>
        <w:r w:rsidR="003B1918" w:rsidRPr="0039332C" w:rsidDel="00AB2911">
          <w:rPr>
            <w:rFonts w:ascii="ＭＳ 明朝" w:hAnsi="ＭＳ 明朝" w:hint="eastAsia"/>
            <w:color w:val="000000" w:themeColor="text1"/>
            <w:szCs w:val="21"/>
          </w:rPr>
          <w:delText>学生を募集しますので、志望する学生はふるって</w:delText>
        </w:r>
        <w:r w:rsidR="00E4068E" w:rsidRPr="0039332C" w:rsidDel="00AB2911">
          <w:rPr>
            <w:rFonts w:ascii="ＭＳ 明朝" w:hAnsi="ＭＳ 明朝" w:hint="eastAsia"/>
            <w:color w:val="000000" w:themeColor="text1"/>
            <w:szCs w:val="21"/>
          </w:rPr>
          <w:delText>履修申請して</w:delText>
        </w:r>
        <w:r w:rsidR="003768D6" w:rsidRPr="0039332C" w:rsidDel="00AB2911">
          <w:rPr>
            <w:rFonts w:ascii="ＭＳ 明朝" w:hAnsi="ＭＳ 明朝" w:hint="eastAsia"/>
            <w:color w:val="000000" w:themeColor="text1"/>
            <w:szCs w:val="21"/>
          </w:rPr>
          <w:delText>くだ</w:delText>
        </w:r>
        <w:r w:rsidR="003B1918" w:rsidRPr="0039332C" w:rsidDel="00AB2911">
          <w:rPr>
            <w:rFonts w:ascii="ＭＳ 明朝" w:hAnsi="ＭＳ 明朝" w:hint="eastAsia"/>
            <w:color w:val="000000" w:themeColor="text1"/>
            <w:szCs w:val="21"/>
          </w:rPr>
          <w:delText>さい。</w:delText>
        </w:r>
      </w:del>
    </w:p>
    <w:p w14:paraId="20047439" w14:textId="55B4F35B" w:rsidR="008C3419" w:rsidRPr="0039332C" w:rsidDel="00AB2911" w:rsidRDefault="008C3419" w:rsidP="008C3419">
      <w:pPr>
        <w:autoSpaceDE w:val="0"/>
        <w:autoSpaceDN w:val="0"/>
        <w:adjustRightInd w:val="0"/>
        <w:spacing w:line="0" w:lineRule="atLeast"/>
        <w:rPr>
          <w:del w:id="24" w:author="横大路　まゆ" w:date="2022-12-22T13:03:00Z"/>
          <w:rFonts w:ascii="ＭＳ 明朝" w:hAnsi="ＭＳ 明朝" w:cs="ＭＳ 明朝"/>
          <w:color w:val="000000" w:themeColor="text1"/>
          <w:kern w:val="0"/>
          <w:sz w:val="16"/>
          <w:szCs w:val="16"/>
        </w:rPr>
      </w:pPr>
    </w:p>
    <w:p w14:paraId="65EB8519" w14:textId="10A4CC42" w:rsidR="00524483" w:rsidRPr="0039332C" w:rsidDel="00AB2911" w:rsidRDefault="00524483" w:rsidP="008C3419">
      <w:pPr>
        <w:pStyle w:val="aa"/>
        <w:numPr>
          <w:ilvl w:val="0"/>
          <w:numId w:val="9"/>
        </w:numPr>
        <w:autoSpaceDE w:val="0"/>
        <w:autoSpaceDN w:val="0"/>
        <w:adjustRightInd w:val="0"/>
        <w:spacing w:line="0" w:lineRule="atLeast"/>
        <w:ind w:leftChars="0"/>
        <w:rPr>
          <w:del w:id="25" w:author="横大路　まゆ" w:date="2022-12-22T13:03:00Z"/>
          <w:rFonts w:cs="ＭＳ 明朝"/>
          <w:color w:val="000000" w:themeColor="text1"/>
          <w:kern w:val="0"/>
          <w:sz w:val="16"/>
          <w:szCs w:val="16"/>
        </w:rPr>
      </w:pPr>
      <w:del w:id="26" w:author="横大路　まゆ" w:date="2022-12-22T13:03:00Z">
        <w:r w:rsidRPr="0039332C" w:rsidDel="00AB2911">
          <w:rPr>
            <w:rFonts w:ascii="ＭＳ 明朝" w:hAnsi="ＭＳ 明朝" w:cs="ＭＳ 明朝" w:hint="eastAsia"/>
            <w:color w:val="000000" w:themeColor="text1"/>
            <w:spacing w:val="-1"/>
            <w:kern w:val="0"/>
            <w:sz w:val="16"/>
            <w:szCs w:val="16"/>
          </w:rPr>
          <w:delText>開講科目</w:delText>
        </w:r>
      </w:del>
    </w:p>
    <w:p w14:paraId="175DFA7C" w14:textId="39EE8CE0" w:rsidR="008C3419" w:rsidRPr="0039332C" w:rsidDel="00AB2911" w:rsidRDefault="008C3419" w:rsidP="008C3419">
      <w:pPr>
        <w:autoSpaceDE w:val="0"/>
        <w:autoSpaceDN w:val="0"/>
        <w:adjustRightInd w:val="0"/>
        <w:spacing w:line="0" w:lineRule="atLeast"/>
        <w:ind w:firstLineChars="200" w:firstLine="282"/>
        <w:rPr>
          <w:del w:id="27" w:author="横大路　まゆ" w:date="2022-12-22T13:03:00Z"/>
          <w:rFonts w:ascii="ＭＳ 明朝" w:hAnsi="ＭＳ 明朝" w:cs="ＭＳ 明朝"/>
          <w:color w:val="000000" w:themeColor="text1"/>
          <w:spacing w:val="-1"/>
          <w:kern w:val="0"/>
          <w:sz w:val="16"/>
          <w:szCs w:val="16"/>
        </w:rPr>
      </w:pPr>
      <w:del w:id="28" w:author="横大路　まゆ" w:date="2022-12-22T13:03:00Z">
        <w:r w:rsidRPr="0039332C" w:rsidDel="00AB2911">
          <w:rPr>
            <w:rFonts w:ascii="ＭＳ 明朝" w:hAnsi="ＭＳ 明朝" w:cs="ＭＳ 明朝" w:hint="eastAsia"/>
            <w:color w:val="000000" w:themeColor="text1"/>
            <w:spacing w:val="-1"/>
            <w:kern w:val="0"/>
            <w:sz w:val="16"/>
            <w:szCs w:val="16"/>
          </w:rPr>
          <w:delText>＜必修</w:delText>
        </w:r>
        <w:r w:rsidR="00524483" w:rsidRPr="0039332C" w:rsidDel="00AB2911">
          <w:rPr>
            <w:rFonts w:ascii="ＭＳ 明朝" w:hAnsi="ＭＳ 明朝" w:cs="ＭＳ 明朝" w:hint="eastAsia"/>
            <w:color w:val="000000" w:themeColor="text1"/>
            <w:spacing w:val="-1"/>
            <w:kern w:val="0"/>
            <w:sz w:val="16"/>
            <w:szCs w:val="16"/>
          </w:rPr>
          <w:delText>科目＞</w:delText>
        </w:r>
        <w:r w:rsidRPr="0039332C" w:rsidDel="00AB2911">
          <w:rPr>
            <w:rFonts w:ascii="ＭＳ 明朝" w:hAnsi="ＭＳ 明朝" w:cs="ＭＳ 明朝" w:hint="eastAsia"/>
            <w:color w:val="000000" w:themeColor="text1"/>
            <w:spacing w:val="-1"/>
            <w:kern w:val="0"/>
            <w:sz w:val="16"/>
            <w:szCs w:val="16"/>
          </w:rPr>
          <w:delText>10科目12単位（学座専門科目）</w:delText>
        </w:r>
      </w:del>
    </w:p>
    <w:tbl>
      <w:tblPr>
        <w:tblStyle w:val="a9"/>
        <w:tblW w:w="0" w:type="auto"/>
        <w:tblInd w:w="320" w:type="dxa"/>
        <w:tblLook w:val="04A0" w:firstRow="1" w:lastRow="0" w:firstColumn="1" w:lastColumn="0" w:noHBand="0" w:noVBand="1"/>
      </w:tblPr>
      <w:tblGrid>
        <w:gridCol w:w="3992"/>
        <w:gridCol w:w="1080"/>
        <w:gridCol w:w="1090"/>
        <w:gridCol w:w="2278"/>
      </w:tblGrid>
      <w:tr w:rsidR="0039332C" w:rsidRPr="0039332C" w:rsidDel="00AB2911" w14:paraId="61C696D0" w14:textId="6667581C" w:rsidTr="008C3419">
        <w:trPr>
          <w:del w:id="29" w:author="横大路　まゆ" w:date="2022-12-22T13:03:00Z"/>
        </w:trPr>
        <w:tc>
          <w:tcPr>
            <w:tcW w:w="3992" w:type="dxa"/>
            <w:vAlign w:val="center"/>
          </w:tcPr>
          <w:p w14:paraId="0B5F17D4" w14:textId="6BF7A099" w:rsidR="008C3419" w:rsidRPr="0039332C" w:rsidDel="00AB2911" w:rsidRDefault="008C3419" w:rsidP="003B33DB">
            <w:pPr>
              <w:pStyle w:val="a8"/>
              <w:wordWrap/>
              <w:snapToGrid w:val="0"/>
              <w:spacing w:line="200" w:lineRule="exact"/>
              <w:ind w:firstLineChars="400" w:firstLine="564"/>
              <w:rPr>
                <w:del w:id="30" w:author="横大路　まゆ" w:date="2022-12-22T13:03:00Z"/>
                <w:rFonts w:ascii="ＭＳ 明朝" w:hAnsi="ＭＳ 明朝"/>
                <w:color w:val="000000" w:themeColor="text1"/>
              </w:rPr>
            </w:pPr>
            <w:del w:id="31" w:author="横大路　まゆ" w:date="2022-12-22T13:03:00Z">
              <w:r w:rsidRPr="0039332C" w:rsidDel="00AB2911">
                <w:rPr>
                  <w:rFonts w:ascii="ＭＳ 明朝" w:hAnsi="ＭＳ 明朝" w:hint="eastAsia"/>
                  <w:color w:val="000000" w:themeColor="text1"/>
                </w:rPr>
                <w:delText>科目名</w:delText>
              </w:r>
            </w:del>
          </w:p>
        </w:tc>
        <w:tc>
          <w:tcPr>
            <w:tcW w:w="1080" w:type="dxa"/>
            <w:vAlign w:val="center"/>
          </w:tcPr>
          <w:p w14:paraId="5A21DD02" w14:textId="428B2E6C" w:rsidR="008C3419" w:rsidRPr="0039332C" w:rsidDel="00AB2911" w:rsidRDefault="008C3419" w:rsidP="003B33DB">
            <w:pPr>
              <w:pStyle w:val="a8"/>
              <w:wordWrap/>
              <w:snapToGrid w:val="0"/>
              <w:spacing w:line="200" w:lineRule="exact"/>
              <w:jc w:val="center"/>
              <w:rPr>
                <w:del w:id="32" w:author="横大路　まゆ" w:date="2022-12-22T13:03:00Z"/>
                <w:rFonts w:ascii="ＭＳ 明朝" w:hAnsi="ＭＳ 明朝"/>
                <w:color w:val="000000" w:themeColor="text1"/>
              </w:rPr>
            </w:pPr>
            <w:del w:id="33" w:author="横大路　まゆ" w:date="2022-12-22T13:03:00Z">
              <w:r w:rsidRPr="0039332C" w:rsidDel="00AB2911">
                <w:rPr>
                  <w:rFonts w:ascii="ＭＳ 明朝" w:hAnsi="ＭＳ 明朝" w:hint="eastAsia"/>
                  <w:color w:val="000000" w:themeColor="text1"/>
                </w:rPr>
                <w:delText>開講期</w:delText>
              </w:r>
            </w:del>
          </w:p>
        </w:tc>
        <w:tc>
          <w:tcPr>
            <w:tcW w:w="1090" w:type="dxa"/>
            <w:vAlign w:val="center"/>
          </w:tcPr>
          <w:p w14:paraId="60286A05" w14:textId="1665AB1F" w:rsidR="008C3419" w:rsidRPr="0039332C" w:rsidDel="00AB2911" w:rsidRDefault="008C3419" w:rsidP="003B33DB">
            <w:pPr>
              <w:pStyle w:val="a8"/>
              <w:wordWrap/>
              <w:snapToGrid w:val="0"/>
              <w:spacing w:line="200" w:lineRule="exact"/>
              <w:jc w:val="center"/>
              <w:rPr>
                <w:del w:id="34" w:author="横大路　まゆ" w:date="2022-12-22T13:03:00Z"/>
                <w:rFonts w:ascii="ＭＳ 明朝" w:hAnsi="ＭＳ 明朝"/>
                <w:color w:val="000000" w:themeColor="text1"/>
              </w:rPr>
            </w:pPr>
            <w:del w:id="35" w:author="横大路　まゆ" w:date="2022-12-22T13:03:00Z">
              <w:r w:rsidRPr="0039332C" w:rsidDel="00AB2911">
                <w:rPr>
                  <w:rFonts w:ascii="ＭＳ 明朝" w:hAnsi="ＭＳ 明朝" w:hint="eastAsia"/>
                  <w:color w:val="000000" w:themeColor="text1"/>
                </w:rPr>
                <w:delText>単位数</w:delText>
              </w:r>
            </w:del>
          </w:p>
        </w:tc>
        <w:tc>
          <w:tcPr>
            <w:tcW w:w="2278" w:type="dxa"/>
          </w:tcPr>
          <w:p w14:paraId="097828EC" w14:textId="3D4DA2B2" w:rsidR="008C3419" w:rsidRPr="0039332C" w:rsidDel="00AB2911" w:rsidRDefault="008C3419" w:rsidP="00756066">
            <w:pPr>
              <w:pStyle w:val="a8"/>
              <w:wordWrap/>
              <w:snapToGrid w:val="0"/>
              <w:spacing w:line="200" w:lineRule="exact"/>
              <w:jc w:val="center"/>
              <w:rPr>
                <w:del w:id="36" w:author="横大路　まゆ" w:date="2022-12-22T13:03:00Z"/>
                <w:rFonts w:ascii="ＭＳ 明朝" w:hAnsi="ＭＳ 明朝"/>
                <w:color w:val="000000" w:themeColor="text1"/>
              </w:rPr>
            </w:pPr>
            <w:del w:id="37" w:author="横大路　まゆ" w:date="2022-12-22T13:03:00Z">
              <w:r w:rsidRPr="0039332C" w:rsidDel="00AB2911">
                <w:rPr>
                  <w:rFonts w:ascii="ＭＳ 明朝" w:hAnsi="ＭＳ 明朝" w:hint="eastAsia"/>
                  <w:color w:val="000000" w:themeColor="text1"/>
                </w:rPr>
                <w:delText>科目読替</w:delText>
              </w:r>
            </w:del>
          </w:p>
        </w:tc>
      </w:tr>
      <w:tr w:rsidR="0039332C" w:rsidRPr="0039332C" w:rsidDel="00AB2911" w14:paraId="078CCB4D" w14:textId="01810FDC" w:rsidTr="008C3419">
        <w:trPr>
          <w:trHeight w:val="427"/>
          <w:del w:id="38" w:author="横大路　まゆ" w:date="2022-12-22T13:03:00Z"/>
        </w:trPr>
        <w:tc>
          <w:tcPr>
            <w:tcW w:w="3992" w:type="dxa"/>
          </w:tcPr>
          <w:p w14:paraId="1A94826E" w14:textId="3E86CF69" w:rsidR="008C3419" w:rsidRPr="0039332C" w:rsidDel="00AB2911" w:rsidRDefault="008C3419" w:rsidP="00710E44">
            <w:pPr>
              <w:pStyle w:val="a8"/>
              <w:wordWrap/>
              <w:snapToGrid w:val="0"/>
              <w:spacing w:line="200" w:lineRule="exact"/>
              <w:ind w:firstLineChars="100" w:firstLine="141"/>
              <w:rPr>
                <w:del w:id="39" w:author="横大路　まゆ" w:date="2022-12-22T13:03:00Z"/>
                <w:rFonts w:asciiTheme="minorEastAsia" w:eastAsiaTheme="minorEastAsia" w:hAnsiTheme="minorEastAsia"/>
                <w:color w:val="000000" w:themeColor="text1"/>
              </w:rPr>
            </w:pPr>
            <w:del w:id="40" w:author="横大路　まゆ" w:date="2022-12-22T13:03:00Z">
              <w:r w:rsidRPr="0039332C" w:rsidDel="00AB2911">
                <w:rPr>
                  <w:rFonts w:asciiTheme="minorEastAsia" w:eastAsiaTheme="minorEastAsia" w:hAnsiTheme="minorEastAsia" w:hint="eastAsia"/>
                  <w:color w:val="000000" w:themeColor="text1"/>
                </w:rPr>
                <w:delText>地域デザイン特論Ａ</w:delText>
              </w:r>
            </w:del>
          </w:p>
          <w:p w14:paraId="4E5C79C5" w14:textId="49F14BCE" w:rsidR="008C3419" w:rsidRPr="0039332C" w:rsidDel="00AB2911" w:rsidRDefault="008C3419" w:rsidP="00710E44">
            <w:pPr>
              <w:pStyle w:val="a8"/>
              <w:wordWrap/>
              <w:snapToGrid w:val="0"/>
              <w:spacing w:line="200" w:lineRule="exact"/>
              <w:ind w:firstLineChars="100" w:firstLine="141"/>
              <w:rPr>
                <w:del w:id="41" w:author="横大路　まゆ" w:date="2022-12-22T13:03:00Z"/>
                <w:rFonts w:asciiTheme="minorEastAsia" w:eastAsiaTheme="minorEastAsia" w:hAnsiTheme="minorEastAsia"/>
                <w:color w:val="000000" w:themeColor="text1"/>
              </w:rPr>
            </w:pPr>
            <w:del w:id="42" w:author="横大路　まゆ" w:date="2022-12-22T13:03:00Z">
              <w:r w:rsidRPr="0039332C" w:rsidDel="00AB2911">
                <w:rPr>
                  <w:rFonts w:asciiTheme="minorEastAsia" w:eastAsiaTheme="minorEastAsia" w:hAnsiTheme="minorEastAsia" w:hint="eastAsia"/>
                  <w:color w:val="000000" w:themeColor="text1"/>
                </w:rPr>
                <w:delText xml:space="preserve">地域デザイン特論Ｂ　　　　 </w:delText>
              </w:r>
              <w:r w:rsidRPr="0039332C" w:rsidDel="00AB2911">
                <w:rPr>
                  <w:rFonts w:asciiTheme="minorEastAsia" w:eastAsiaTheme="minorEastAsia" w:hAnsiTheme="minorEastAsia" w:hint="eastAsia"/>
                  <w:color w:val="000000" w:themeColor="text1"/>
                  <w:sz w:val="14"/>
                  <w:szCs w:val="14"/>
                </w:rPr>
                <w:delText>(</w:delText>
              </w:r>
              <w:r w:rsidRPr="0039332C" w:rsidDel="00AB2911">
                <w:rPr>
                  <w:rFonts w:asciiTheme="minorEastAsia" w:eastAsiaTheme="minorEastAsia" w:hAnsiTheme="minorEastAsia" w:hint="eastAsia"/>
                  <w:color w:val="000000" w:themeColor="text1"/>
                  <w:spacing w:val="0"/>
                  <w:sz w:val="14"/>
                  <w:szCs w:val="14"/>
                </w:rPr>
                <w:delText>注1)</w:delText>
              </w:r>
              <w:r w:rsidR="00DC62E0" w:rsidRPr="0039332C" w:rsidDel="00AB2911">
                <w:rPr>
                  <w:rFonts w:asciiTheme="minorEastAsia" w:eastAsiaTheme="minorEastAsia" w:hAnsiTheme="minorEastAsia" w:hint="eastAsia"/>
                  <w:color w:val="000000" w:themeColor="text1"/>
                  <w:sz w:val="14"/>
                  <w:szCs w:val="14"/>
                </w:rPr>
                <w:delText xml:space="preserve"> (</w:delText>
              </w:r>
              <w:r w:rsidR="00DC62E0" w:rsidRPr="0039332C" w:rsidDel="00AB2911">
                <w:rPr>
                  <w:rFonts w:asciiTheme="minorEastAsia" w:eastAsiaTheme="minorEastAsia" w:hAnsiTheme="minorEastAsia" w:hint="eastAsia"/>
                  <w:color w:val="000000" w:themeColor="text1"/>
                  <w:spacing w:val="0"/>
                  <w:sz w:val="14"/>
                  <w:szCs w:val="14"/>
                </w:rPr>
                <w:delText>注4)</w:delText>
              </w:r>
            </w:del>
          </w:p>
        </w:tc>
        <w:tc>
          <w:tcPr>
            <w:tcW w:w="1080" w:type="dxa"/>
            <w:vAlign w:val="center"/>
          </w:tcPr>
          <w:p w14:paraId="4CB8632A" w14:textId="1E70A1EE" w:rsidR="008C3419" w:rsidRPr="0039332C" w:rsidDel="00AB2911" w:rsidRDefault="008C3419" w:rsidP="003B33DB">
            <w:pPr>
              <w:pStyle w:val="a8"/>
              <w:wordWrap/>
              <w:snapToGrid w:val="0"/>
              <w:spacing w:line="200" w:lineRule="exact"/>
              <w:jc w:val="center"/>
              <w:rPr>
                <w:del w:id="43" w:author="横大路　まゆ" w:date="2022-12-22T13:03:00Z"/>
                <w:rFonts w:asciiTheme="minorEastAsia" w:eastAsiaTheme="minorEastAsia" w:hAnsiTheme="minorEastAsia"/>
                <w:color w:val="000000" w:themeColor="text1"/>
              </w:rPr>
            </w:pPr>
            <w:del w:id="44" w:author="横大路　まゆ" w:date="2022-12-22T13:03:00Z">
              <w:r w:rsidRPr="0039332C" w:rsidDel="00AB2911">
                <w:rPr>
                  <w:rFonts w:asciiTheme="minorEastAsia" w:eastAsiaTheme="minorEastAsia" w:hAnsiTheme="minorEastAsia" w:hint="eastAsia"/>
                  <w:color w:val="000000" w:themeColor="text1"/>
                </w:rPr>
                <w:delText>前期</w:delText>
              </w:r>
            </w:del>
          </w:p>
        </w:tc>
        <w:tc>
          <w:tcPr>
            <w:tcW w:w="1090" w:type="dxa"/>
            <w:vAlign w:val="center"/>
          </w:tcPr>
          <w:p w14:paraId="58C131FA" w14:textId="55B0DCCC" w:rsidR="008C3419" w:rsidRPr="0039332C" w:rsidDel="00AB2911" w:rsidRDefault="008C3419" w:rsidP="003B33DB">
            <w:pPr>
              <w:pStyle w:val="a8"/>
              <w:wordWrap/>
              <w:snapToGrid w:val="0"/>
              <w:spacing w:line="200" w:lineRule="exact"/>
              <w:jc w:val="center"/>
              <w:rPr>
                <w:del w:id="45" w:author="横大路　まゆ" w:date="2022-12-22T13:03:00Z"/>
                <w:rFonts w:asciiTheme="minorEastAsia" w:eastAsiaTheme="minorEastAsia" w:hAnsiTheme="minorEastAsia"/>
                <w:color w:val="000000" w:themeColor="text1"/>
              </w:rPr>
            </w:pPr>
            <w:del w:id="46" w:author="横大路　まゆ" w:date="2022-12-22T13:03:00Z">
              <w:r w:rsidRPr="0039332C" w:rsidDel="00AB2911">
                <w:rPr>
                  <w:rFonts w:asciiTheme="minorEastAsia" w:eastAsiaTheme="minorEastAsia" w:hAnsiTheme="minorEastAsia" w:hint="eastAsia"/>
                  <w:color w:val="000000" w:themeColor="text1"/>
                </w:rPr>
                <w:delText>１</w:delText>
              </w:r>
            </w:del>
          </w:p>
          <w:p w14:paraId="06A716FF" w14:textId="3A13D98B" w:rsidR="008C3419" w:rsidRPr="0039332C" w:rsidDel="00AB2911" w:rsidRDefault="008C3419" w:rsidP="003B33DB">
            <w:pPr>
              <w:pStyle w:val="a8"/>
              <w:wordWrap/>
              <w:snapToGrid w:val="0"/>
              <w:spacing w:line="200" w:lineRule="exact"/>
              <w:jc w:val="center"/>
              <w:rPr>
                <w:del w:id="47" w:author="横大路　まゆ" w:date="2022-12-22T13:03:00Z"/>
                <w:rFonts w:asciiTheme="minorEastAsia" w:eastAsiaTheme="minorEastAsia" w:hAnsiTheme="minorEastAsia"/>
                <w:color w:val="000000" w:themeColor="text1"/>
                <w:sz w:val="14"/>
                <w:szCs w:val="14"/>
              </w:rPr>
            </w:pPr>
            <w:del w:id="48" w:author="横大路　まゆ" w:date="2022-12-22T13:03:00Z">
              <w:r w:rsidRPr="0039332C" w:rsidDel="00AB2911">
                <w:rPr>
                  <w:rFonts w:asciiTheme="minorEastAsia" w:eastAsiaTheme="minorEastAsia" w:hAnsiTheme="minorEastAsia" w:hint="eastAsia"/>
                  <w:color w:val="000000" w:themeColor="text1"/>
                  <w:spacing w:val="0"/>
                  <w:sz w:val="14"/>
                  <w:szCs w:val="14"/>
                </w:rPr>
                <w:delText>（注3）</w:delText>
              </w:r>
            </w:del>
          </w:p>
        </w:tc>
        <w:tc>
          <w:tcPr>
            <w:tcW w:w="2278" w:type="dxa"/>
            <w:vMerge w:val="restart"/>
            <w:vAlign w:val="center"/>
          </w:tcPr>
          <w:p w14:paraId="5329D993" w14:textId="1B3CAB37" w:rsidR="008C3419" w:rsidRPr="0039332C" w:rsidDel="00AB2911" w:rsidRDefault="00756066" w:rsidP="00756066">
            <w:pPr>
              <w:pStyle w:val="a8"/>
              <w:wordWrap/>
              <w:snapToGrid w:val="0"/>
              <w:spacing w:line="200" w:lineRule="exact"/>
              <w:jc w:val="center"/>
              <w:rPr>
                <w:del w:id="49" w:author="横大路　まゆ" w:date="2022-12-22T13:03:00Z"/>
                <w:rFonts w:asciiTheme="minorEastAsia" w:eastAsiaTheme="minorEastAsia" w:hAnsiTheme="minorEastAsia"/>
                <w:color w:val="000000" w:themeColor="text1"/>
              </w:rPr>
            </w:pPr>
            <w:del w:id="50" w:author="横大路　まゆ" w:date="2022-12-22T13:03:00Z">
              <w:r w:rsidDel="00AB2911">
                <w:rPr>
                  <w:rFonts w:asciiTheme="minorEastAsia" w:eastAsiaTheme="minorEastAsia" w:hAnsiTheme="minorEastAsia" w:hint="eastAsia"/>
                  <w:color w:val="000000" w:themeColor="text1"/>
                </w:rPr>
                <w:delText>―</w:delText>
              </w:r>
            </w:del>
          </w:p>
        </w:tc>
      </w:tr>
      <w:tr w:rsidR="0039332C" w:rsidRPr="0039332C" w:rsidDel="00AB2911" w14:paraId="55ED11E2" w14:textId="65E2DD52" w:rsidTr="008C3419">
        <w:trPr>
          <w:trHeight w:val="405"/>
          <w:del w:id="51" w:author="横大路　まゆ" w:date="2022-12-22T13:03:00Z"/>
        </w:trPr>
        <w:tc>
          <w:tcPr>
            <w:tcW w:w="3992" w:type="dxa"/>
          </w:tcPr>
          <w:p w14:paraId="3F5FF5DB" w14:textId="249A7FBB" w:rsidR="008C3419" w:rsidRPr="0039332C" w:rsidDel="00AB2911" w:rsidRDefault="008C3419" w:rsidP="00710E44">
            <w:pPr>
              <w:pStyle w:val="a8"/>
              <w:wordWrap/>
              <w:snapToGrid w:val="0"/>
              <w:spacing w:line="200" w:lineRule="exact"/>
              <w:ind w:firstLineChars="100" w:firstLine="141"/>
              <w:rPr>
                <w:del w:id="52" w:author="横大路　まゆ" w:date="2022-12-22T13:03:00Z"/>
                <w:rFonts w:asciiTheme="minorEastAsia" w:eastAsiaTheme="minorEastAsia" w:hAnsiTheme="minorEastAsia"/>
                <w:color w:val="000000" w:themeColor="text1"/>
              </w:rPr>
            </w:pPr>
            <w:del w:id="53" w:author="横大路　まゆ" w:date="2022-12-22T13:03:00Z">
              <w:r w:rsidRPr="0039332C" w:rsidDel="00AB2911">
                <w:rPr>
                  <w:rFonts w:asciiTheme="minorEastAsia" w:eastAsiaTheme="minorEastAsia" w:hAnsiTheme="minorEastAsia" w:hint="eastAsia"/>
                  <w:color w:val="000000" w:themeColor="text1"/>
                </w:rPr>
                <w:delText>地域マネジメント特論Ａ</w:delText>
              </w:r>
            </w:del>
          </w:p>
          <w:p w14:paraId="5F67A4D4" w14:textId="293295E2" w:rsidR="008C3419" w:rsidRPr="0039332C" w:rsidDel="00AB2911" w:rsidRDefault="008C3419" w:rsidP="00710E44">
            <w:pPr>
              <w:pStyle w:val="a8"/>
              <w:wordWrap/>
              <w:snapToGrid w:val="0"/>
              <w:spacing w:line="200" w:lineRule="exact"/>
              <w:ind w:firstLineChars="100" w:firstLine="141"/>
              <w:rPr>
                <w:del w:id="54" w:author="横大路　まゆ" w:date="2022-12-22T13:03:00Z"/>
                <w:rFonts w:asciiTheme="minorEastAsia" w:eastAsiaTheme="minorEastAsia" w:hAnsiTheme="minorEastAsia"/>
                <w:color w:val="000000" w:themeColor="text1"/>
              </w:rPr>
            </w:pPr>
            <w:del w:id="55" w:author="横大路　まゆ" w:date="2022-12-22T13:03:00Z">
              <w:r w:rsidRPr="0039332C" w:rsidDel="00AB2911">
                <w:rPr>
                  <w:rFonts w:asciiTheme="minorEastAsia" w:eastAsiaTheme="minorEastAsia" w:hAnsiTheme="minorEastAsia" w:hint="eastAsia"/>
                  <w:color w:val="000000" w:themeColor="text1"/>
                </w:rPr>
                <w:delText xml:space="preserve">地域マネジメント特論Ｂ　　</w:delText>
              </w:r>
              <w:r w:rsidRPr="0039332C" w:rsidDel="00AB2911">
                <w:rPr>
                  <w:rFonts w:asciiTheme="minorEastAsia" w:eastAsiaTheme="minorEastAsia" w:hAnsiTheme="minorEastAsia" w:hint="eastAsia"/>
                  <w:color w:val="000000" w:themeColor="text1"/>
                  <w:sz w:val="14"/>
                  <w:szCs w:val="14"/>
                </w:rPr>
                <w:delText>（</w:delText>
              </w:r>
              <w:r w:rsidRPr="0039332C" w:rsidDel="00AB2911">
                <w:rPr>
                  <w:rFonts w:asciiTheme="minorEastAsia" w:eastAsiaTheme="minorEastAsia" w:hAnsiTheme="minorEastAsia" w:hint="eastAsia"/>
                  <w:color w:val="000000" w:themeColor="text1"/>
                  <w:spacing w:val="0"/>
                  <w:sz w:val="14"/>
                  <w:szCs w:val="14"/>
                </w:rPr>
                <w:delText>注2）</w:delText>
              </w:r>
              <w:r w:rsidR="00DC62E0" w:rsidRPr="0039332C" w:rsidDel="00AB2911">
                <w:rPr>
                  <w:rFonts w:asciiTheme="minorEastAsia" w:eastAsiaTheme="minorEastAsia" w:hAnsiTheme="minorEastAsia" w:hint="eastAsia"/>
                  <w:color w:val="000000" w:themeColor="text1"/>
                  <w:sz w:val="14"/>
                  <w:szCs w:val="14"/>
                </w:rPr>
                <w:delText>(</w:delText>
              </w:r>
              <w:r w:rsidR="00DC62E0" w:rsidRPr="0039332C" w:rsidDel="00AB2911">
                <w:rPr>
                  <w:rFonts w:asciiTheme="minorEastAsia" w:eastAsiaTheme="minorEastAsia" w:hAnsiTheme="minorEastAsia" w:hint="eastAsia"/>
                  <w:color w:val="000000" w:themeColor="text1"/>
                  <w:spacing w:val="0"/>
                  <w:sz w:val="14"/>
                  <w:szCs w:val="14"/>
                </w:rPr>
                <w:delText>注4)</w:delText>
              </w:r>
            </w:del>
          </w:p>
        </w:tc>
        <w:tc>
          <w:tcPr>
            <w:tcW w:w="1080" w:type="dxa"/>
            <w:vAlign w:val="center"/>
          </w:tcPr>
          <w:p w14:paraId="262B43CA" w14:textId="43F1DF68" w:rsidR="008C3419" w:rsidRPr="0039332C" w:rsidDel="00AB2911" w:rsidRDefault="008C3419" w:rsidP="003B33DB">
            <w:pPr>
              <w:pStyle w:val="a8"/>
              <w:wordWrap/>
              <w:snapToGrid w:val="0"/>
              <w:spacing w:line="200" w:lineRule="exact"/>
              <w:jc w:val="center"/>
              <w:rPr>
                <w:del w:id="56" w:author="横大路　まゆ" w:date="2022-12-22T13:03:00Z"/>
                <w:rFonts w:asciiTheme="minorEastAsia" w:eastAsiaTheme="minorEastAsia" w:hAnsiTheme="minorEastAsia"/>
                <w:color w:val="000000" w:themeColor="text1"/>
              </w:rPr>
            </w:pPr>
            <w:del w:id="57" w:author="横大路　まゆ" w:date="2022-12-22T13:03:00Z">
              <w:r w:rsidRPr="0039332C" w:rsidDel="00AB2911">
                <w:rPr>
                  <w:rFonts w:asciiTheme="minorEastAsia" w:eastAsiaTheme="minorEastAsia" w:hAnsiTheme="minorEastAsia" w:hint="eastAsia"/>
                  <w:color w:val="000000" w:themeColor="text1"/>
                </w:rPr>
                <w:delText>前期</w:delText>
              </w:r>
            </w:del>
          </w:p>
        </w:tc>
        <w:tc>
          <w:tcPr>
            <w:tcW w:w="1090" w:type="dxa"/>
            <w:vAlign w:val="center"/>
          </w:tcPr>
          <w:p w14:paraId="64D47000" w14:textId="78EE2A63" w:rsidR="008C3419" w:rsidRPr="0039332C" w:rsidDel="00AB2911" w:rsidRDefault="008C3419" w:rsidP="003B33DB">
            <w:pPr>
              <w:pStyle w:val="a8"/>
              <w:wordWrap/>
              <w:snapToGrid w:val="0"/>
              <w:spacing w:line="200" w:lineRule="exact"/>
              <w:jc w:val="center"/>
              <w:rPr>
                <w:del w:id="58" w:author="横大路　まゆ" w:date="2022-12-22T13:03:00Z"/>
                <w:rFonts w:asciiTheme="minorEastAsia" w:eastAsiaTheme="minorEastAsia" w:hAnsiTheme="minorEastAsia"/>
                <w:color w:val="000000" w:themeColor="text1"/>
              </w:rPr>
            </w:pPr>
            <w:del w:id="59" w:author="横大路　まゆ" w:date="2022-12-22T13:03:00Z">
              <w:r w:rsidRPr="0039332C" w:rsidDel="00AB2911">
                <w:rPr>
                  <w:rFonts w:asciiTheme="minorEastAsia" w:eastAsiaTheme="minorEastAsia" w:hAnsiTheme="minorEastAsia" w:hint="eastAsia"/>
                  <w:color w:val="000000" w:themeColor="text1"/>
                </w:rPr>
                <w:delText>１</w:delText>
              </w:r>
            </w:del>
          </w:p>
          <w:p w14:paraId="44D9A51D" w14:textId="201D078F" w:rsidR="008C3419" w:rsidRPr="0039332C" w:rsidDel="00AB2911" w:rsidRDefault="008C3419" w:rsidP="003B33DB">
            <w:pPr>
              <w:pStyle w:val="a8"/>
              <w:wordWrap/>
              <w:snapToGrid w:val="0"/>
              <w:spacing w:line="200" w:lineRule="exact"/>
              <w:jc w:val="center"/>
              <w:rPr>
                <w:del w:id="60" w:author="横大路　まゆ" w:date="2022-12-22T13:03:00Z"/>
                <w:rFonts w:asciiTheme="minorEastAsia" w:eastAsiaTheme="minorEastAsia" w:hAnsiTheme="minorEastAsia"/>
                <w:color w:val="000000" w:themeColor="text1"/>
                <w:sz w:val="14"/>
                <w:szCs w:val="14"/>
              </w:rPr>
            </w:pPr>
            <w:del w:id="61" w:author="横大路　まゆ" w:date="2022-12-22T13:03:00Z">
              <w:r w:rsidRPr="0039332C" w:rsidDel="00AB2911">
                <w:rPr>
                  <w:rFonts w:asciiTheme="minorEastAsia" w:eastAsiaTheme="minorEastAsia" w:hAnsiTheme="minorEastAsia" w:hint="eastAsia"/>
                  <w:color w:val="000000" w:themeColor="text1"/>
                  <w:spacing w:val="0"/>
                  <w:sz w:val="14"/>
                  <w:szCs w:val="14"/>
                </w:rPr>
                <w:delText>（注3）</w:delText>
              </w:r>
            </w:del>
          </w:p>
        </w:tc>
        <w:tc>
          <w:tcPr>
            <w:tcW w:w="2278" w:type="dxa"/>
            <w:vMerge/>
            <w:vAlign w:val="center"/>
          </w:tcPr>
          <w:p w14:paraId="6CA01FB3" w14:textId="14B7AFE0" w:rsidR="008C3419" w:rsidRPr="0039332C" w:rsidDel="00AB2911" w:rsidRDefault="008C3419" w:rsidP="00756066">
            <w:pPr>
              <w:pStyle w:val="a8"/>
              <w:wordWrap/>
              <w:snapToGrid w:val="0"/>
              <w:spacing w:line="200" w:lineRule="exact"/>
              <w:jc w:val="center"/>
              <w:rPr>
                <w:del w:id="62" w:author="横大路　まゆ" w:date="2022-12-22T13:03:00Z"/>
                <w:rFonts w:asciiTheme="minorEastAsia" w:eastAsiaTheme="minorEastAsia" w:hAnsiTheme="minorEastAsia"/>
                <w:color w:val="000000" w:themeColor="text1"/>
              </w:rPr>
            </w:pPr>
          </w:p>
        </w:tc>
      </w:tr>
      <w:tr w:rsidR="0039332C" w:rsidRPr="0039332C" w:rsidDel="00AB2911" w14:paraId="402F04B9" w14:textId="68234CC1" w:rsidTr="008C3419">
        <w:trPr>
          <w:del w:id="63" w:author="横大路　まゆ" w:date="2022-12-22T13:03:00Z"/>
        </w:trPr>
        <w:tc>
          <w:tcPr>
            <w:tcW w:w="3992" w:type="dxa"/>
          </w:tcPr>
          <w:p w14:paraId="02D3EEAF" w14:textId="0E062B0F" w:rsidR="008C3419" w:rsidRPr="0039332C" w:rsidDel="00AB2911" w:rsidRDefault="008C3419" w:rsidP="003B33DB">
            <w:pPr>
              <w:pStyle w:val="a8"/>
              <w:wordWrap/>
              <w:snapToGrid w:val="0"/>
              <w:spacing w:line="200" w:lineRule="exact"/>
              <w:ind w:firstLineChars="100" w:firstLine="141"/>
              <w:rPr>
                <w:del w:id="64" w:author="横大路　まゆ" w:date="2022-12-22T13:03:00Z"/>
                <w:rFonts w:asciiTheme="minorEastAsia" w:eastAsiaTheme="minorEastAsia" w:hAnsiTheme="minorEastAsia"/>
                <w:color w:val="000000" w:themeColor="text1"/>
              </w:rPr>
            </w:pPr>
            <w:del w:id="65" w:author="横大路　まゆ" w:date="2022-12-22T13:03:00Z">
              <w:r w:rsidRPr="0039332C" w:rsidDel="00AB2911">
                <w:rPr>
                  <w:rFonts w:asciiTheme="minorEastAsia" w:eastAsiaTheme="minorEastAsia" w:hAnsiTheme="minorEastAsia" w:hint="eastAsia"/>
                  <w:color w:val="000000" w:themeColor="text1"/>
                </w:rPr>
                <w:delText>成熟社会デザイン特論</w:delText>
              </w:r>
            </w:del>
          </w:p>
        </w:tc>
        <w:tc>
          <w:tcPr>
            <w:tcW w:w="1080" w:type="dxa"/>
          </w:tcPr>
          <w:p w14:paraId="1778726A" w14:textId="4F7CA79C" w:rsidR="008C3419" w:rsidRPr="0039332C" w:rsidDel="00AB2911" w:rsidRDefault="008C3419" w:rsidP="003B33DB">
            <w:pPr>
              <w:pStyle w:val="a8"/>
              <w:wordWrap/>
              <w:snapToGrid w:val="0"/>
              <w:spacing w:line="200" w:lineRule="exact"/>
              <w:jc w:val="center"/>
              <w:rPr>
                <w:del w:id="66" w:author="横大路　まゆ" w:date="2022-12-22T13:03:00Z"/>
                <w:rFonts w:asciiTheme="minorEastAsia" w:eastAsiaTheme="minorEastAsia" w:hAnsiTheme="minorEastAsia"/>
                <w:color w:val="000000" w:themeColor="text1"/>
              </w:rPr>
            </w:pPr>
            <w:del w:id="67" w:author="横大路　まゆ" w:date="2022-12-22T13:03:00Z">
              <w:r w:rsidRPr="0039332C" w:rsidDel="00AB2911">
                <w:rPr>
                  <w:rFonts w:asciiTheme="minorEastAsia" w:eastAsiaTheme="minorEastAsia" w:hAnsiTheme="minorEastAsia" w:hint="eastAsia"/>
                  <w:color w:val="000000" w:themeColor="text1"/>
                </w:rPr>
                <w:delText>前期</w:delText>
              </w:r>
            </w:del>
          </w:p>
        </w:tc>
        <w:tc>
          <w:tcPr>
            <w:tcW w:w="1090" w:type="dxa"/>
          </w:tcPr>
          <w:p w14:paraId="02CA00E4" w14:textId="638807CF" w:rsidR="008C3419" w:rsidRPr="0039332C" w:rsidDel="00AB2911" w:rsidRDefault="008C3419" w:rsidP="003B33DB">
            <w:pPr>
              <w:pStyle w:val="a8"/>
              <w:wordWrap/>
              <w:snapToGrid w:val="0"/>
              <w:spacing w:line="200" w:lineRule="exact"/>
              <w:jc w:val="center"/>
              <w:rPr>
                <w:del w:id="68" w:author="横大路　まゆ" w:date="2022-12-22T13:03:00Z"/>
                <w:rFonts w:asciiTheme="minorEastAsia" w:eastAsiaTheme="minorEastAsia" w:hAnsiTheme="minorEastAsia"/>
                <w:color w:val="000000" w:themeColor="text1"/>
              </w:rPr>
            </w:pPr>
            <w:del w:id="69" w:author="横大路　まゆ" w:date="2022-12-22T13:03:00Z">
              <w:r w:rsidRPr="0039332C" w:rsidDel="00AB2911">
                <w:rPr>
                  <w:rFonts w:asciiTheme="minorEastAsia" w:eastAsiaTheme="minorEastAsia" w:hAnsiTheme="minorEastAsia" w:hint="eastAsia"/>
                  <w:color w:val="000000" w:themeColor="text1"/>
                </w:rPr>
                <w:delText>２</w:delText>
              </w:r>
            </w:del>
          </w:p>
        </w:tc>
        <w:tc>
          <w:tcPr>
            <w:tcW w:w="2278" w:type="dxa"/>
            <w:vAlign w:val="center"/>
          </w:tcPr>
          <w:p w14:paraId="1A90CDAC" w14:textId="4B21BB82" w:rsidR="008C3419" w:rsidRPr="0039332C" w:rsidDel="00AB2911" w:rsidRDefault="00756066" w:rsidP="00756066">
            <w:pPr>
              <w:pStyle w:val="a8"/>
              <w:wordWrap/>
              <w:snapToGrid w:val="0"/>
              <w:spacing w:line="200" w:lineRule="exact"/>
              <w:jc w:val="center"/>
              <w:rPr>
                <w:del w:id="70" w:author="横大路　まゆ" w:date="2022-12-22T13:03:00Z"/>
                <w:rFonts w:asciiTheme="minorEastAsia" w:eastAsiaTheme="minorEastAsia" w:hAnsiTheme="minorEastAsia"/>
                <w:color w:val="000000" w:themeColor="text1"/>
              </w:rPr>
            </w:pPr>
            <w:del w:id="71" w:author="横大路　まゆ" w:date="2022-12-22T13:03:00Z">
              <w:r w:rsidDel="00AB2911">
                <w:rPr>
                  <w:rFonts w:asciiTheme="minorEastAsia" w:eastAsiaTheme="minorEastAsia" w:hAnsiTheme="minorEastAsia" w:hint="eastAsia"/>
                  <w:color w:val="000000" w:themeColor="text1"/>
                </w:rPr>
                <w:delText>―</w:delText>
              </w:r>
            </w:del>
          </w:p>
        </w:tc>
      </w:tr>
      <w:tr w:rsidR="0039332C" w:rsidRPr="0039332C" w:rsidDel="00AB2911" w14:paraId="5601C1DB" w14:textId="006CF089" w:rsidTr="008C3419">
        <w:trPr>
          <w:del w:id="72" w:author="横大路　まゆ" w:date="2022-12-22T13:03:00Z"/>
        </w:trPr>
        <w:tc>
          <w:tcPr>
            <w:tcW w:w="3992" w:type="dxa"/>
          </w:tcPr>
          <w:p w14:paraId="66D4F164" w14:textId="385C868A" w:rsidR="008C3419" w:rsidRPr="0039332C" w:rsidDel="00AB2911" w:rsidRDefault="008C3419" w:rsidP="003B33DB">
            <w:pPr>
              <w:pStyle w:val="a8"/>
              <w:wordWrap/>
              <w:snapToGrid w:val="0"/>
              <w:spacing w:line="200" w:lineRule="exact"/>
              <w:ind w:firstLineChars="100" w:firstLine="141"/>
              <w:rPr>
                <w:del w:id="73" w:author="横大路　まゆ" w:date="2022-12-22T13:03:00Z"/>
                <w:rFonts w:ascii="ＭＳ 明朝" w:hAnsi="ＭＳ 明朝"/>
                <w:color w:val="000000" w:themeColor="text1"/>
              </w:rPr>
            </w:pPr>
            <w:del w:id="74" w:author="横大路　まゆ" w:date="2022-12-22T13:03:00Z">
              <w:r w:rsidRPr="0039332C" w:rsidDel="00AB2911">
                <w:rPr>
                  <w:rFonts w:ascii="ＭＳ 明朝" w:hAnsi="ＭＳ 明朝" w:hint="eastAsia"/>
                  <w:color w:val="000000" w:themeColor="text1"/>
                </w:rPr>
                <w:delText>地域再生学特論</w:delText>
              </w:r>
            </w:del>
          </w:p>
        </w:tc>
        <w:tc>
          <w:tcPr>
            <w:tcW w:w="1080" w:type="dxa"/>
          </w:tcPr>
          <w:p w14:paraId="123D6E69" w14:textId="79034E61" w:rsidR="008C3419" w:rsidRPr="0039332C" w:rsidDel="00AB2911" w:rsidRDefault="008C3419" w:rsidP="003B33DB">
            <w:pPr>
              <w:pStyle w:val="a8"/>
              <w:wordWrap/>
              <w:snapToGrid w:val="0"/>
              <w:spacing w:line="200" w:lineRule="exact"/>
              <w:jc w:val="center"/>
              <w:rPr>
                <w:del w:id="75" w:author="横大路　まゆ" w:date="2022-12-22T13:03:00Z"/>
                <w:rFonts w:ascii="ＭＳ 明朝" w:hAnsi="ＭＳ 明朝"/>
                <w:color w:val="000000" w:themeColor="text1"/>
              </w:rPr>
            </w:pPr>
            <w:del w:id="76" w:author="横大路　まゆ" w:date="2022-12-22T13:03:00Z">
              <w:r w:rsidRPr="0039332C" w:rsidDel="00AB2911">
                <w:rPr>
                  <w:rFonts w:ascii="ＭＳ 明朝" w:hAnsi="ＭＳ 明朝" w:hint="eastAsia"/>
                  <w:color w:val="000000" w:themeColor="text1"/>
                </w:rPr>
                <w:delText>後期</w:delText>
              </w:r>
            </w:del>
          </w:p>
        </w:tc>
        <w:tc>
          <w:tcPr>
            <w:tcW w:w="1090" w:type="dxa"/>
          </w:tcPr>
          <w:p w14:paraId="59C166E5" w14:textId="2CCE8FF9" w:rsidR="008C3419" w:rsidRPr="0039332C" w:rsidDel="00AB2911" w:rsidRDefault="008C3419" w:rsidP="003B33DB">
            <w:pPr>
              <w:pStyle w:val="a8"/>
              <w:wordWrap/>
              <w:snapToGrid w:val="0"/>
              <w:spacing w:line="200" w:lineRule="exact"/>
              <w:jc w:val="center"/>
              <w:rPr>
                <w:del w:id="77" w:author="横大路　まゆ" w:date="2022-12-22T13:03:00Z"/>
                <w:rFonts w:ascii="ＭＳ 明朝" w:hAnsi="ＭＳ 明朝"/>
                <w:color w:val="000000" w:themeColor="text1"/>
              </w:rPr>
            </w:pPr>
            <w:del w:id="78" w:author="横大路　まゆ" w:date="2022-12-22T13:03:00Z">
              <w:r w:rsidRPr="0039332C" w:rsidDel="00AB2911">
                <w:rPr>
                  <w:rFonts w:ascii="ＭＳ 明朝" w:hAnsi="ＭＳ 明朝" w:hint="eastAsia"/>
                  <w:color w:val="000000" w:themeColor="text1"/>
                </w:rPr>
                <w:delText>１</w:delText>
              </w:r>
            </w:del>
          </w:p>
        </w:tc>
        <w:tc>
          <w:tcPr>
            <w:tcW w:w="2278" w:type="dxa"/>
            <w:vMerge w:val="restart"/>
            <w:vAlign w:val="center"/>
          </w:tcPr>
          <w:p w14:paraId="6B95343C" w14:textId="4D34DF72" w:rsidR="008C3419" w:rsidRPr="0039332C" w:rsidDel="00AB2911" w:rsidRDefault="00756066" w:rsidP="00756066">
            <w:pPr>
              <w:pStyle w:val="a8"/>
              <w:wordWrap/>
              <w:snapToGrid w:val="0"/>
              <w:spacing w:line="200" w:lineRule="exact"/>
              <w:jc w:val="center"/>
              <w:rPr>
                <w:del w:id="79" w:author="横大路　まゆ" w:date="2022-12-22T13:03:00Z"/>
                <w:rFonts w:ascii="ＭＳ 明朝" w:hAnsi="ＭＳ 明朝"/>
                <w:color w:val="000000" w:themeColor="text1"/>
              </w:rPr>
            </w:pPr>
            <w:del w:id="80" w:author="横大路　まゆ" w:date="2022-12-22T13:03:00Z">
              <w:r w:rsidDel="00AB2911">
                <w:rPr>
                  <w:rFonts w:ascii="ＭＳ 明朝" w:hAnsi="ＭＳ 明朝" w:hint="eastAsia"/>
                  <w:color w:val="000000" w:themeColor="text1"/>
                </w:rPr>
                <w:delText>―</w:delText>
              </w:r>
            </w:del>
          </w:p>
        </w:tc>
      </w:tr>
      <w:tr w:rsidR="0039332C" w:rsidRPr="0039332C" w:rsidDel="00AB2911" w14:paraId="34F5BEE1" w14:textId="3B9A5083" w:rsidTr="008C3419">
        <w:trPr>
          <w:del w:id="81" w:author="横大路　まゆ" w:date="2022-12-22T13:03:00Z"/>
        </w:trPr>
        <w:tc>
          <w:tcPr>
            <w:tcW w:w="3992" w:type="dxa"/>
          </w:tcPr>
          <w:p w14:paraId="1C76C34E" w14:textId="776E6F43" w:rsidR="008C3419" w:rsidRPr="0039332C" w:rsidDel="00AB2911" w:rsidRDefault="008C3419" w:rsidP="003B33DB">
            <w:pPr>
              <w:pStyle w:val="a8"/>
              <w:wordWrap/>
              <w:snapToGrid w:val="0"/>
              <w:spacing w:line="200" w:lineRule="exact"/>
              <w:ind w:firstLineChars="100" w:firstLine="141"/>
              <w:rPr>
                <w:del w:id="82" w:author="横大路　まゆ" w:date="2022-12-22T13:03:00Z"/>
                <w:rFonts w:ascii="ＭＳ 明朝" w:hAnsi="ＭＳ 明朝"/>
                <w:color w:val="000000" w:themeColor="text1"/>
              </w:rPr>
            </w:pPr>
            <w:del w:id="83" w:author="横大路　まゆ" w:date="2022-12-22T13:03:00Z">
              <w:r w:rsidRPr="0039332C" w:rsidDel="00AB2911">
                <w:rPr>
                  <w:rFonts w:ascii="ＭＳ 明朝" w:hAnsi="ＭＳ 明朝" w:hint="eastAsia"/>
                  <w:color w:val="000000" w:themeColor="text1"/>
                </w:rPr>
                <w:delText>地域イノベーション特論</w:delText>
              </w:r>
            </w:del>
            <w:ins w:id="84" w:author="上田　洋平" w:date="2022-01-12T14:51:00Z">
              <w:del w:id="85" w:author="横大路　まゆ" w:date="2022-12-22T13:03:00Z">
                <w:r w:rsidR="00237883" w:rsidRPr="0039332C" w:rsidDel="00AB2911">
                  <w:rPr>
                    <w:rFonts w:ascii="ＭＳ 明朝" w:hAnsi="ＭＳ 明朝" w:hint="eastAsia"/>
                    <w:color w:val="000000" w:themeColor="text1"/>
                  </w:rPr>
                  <w:delText xml:space="preserve"> </w:delText>
                </w:r>
              </w:del>
            </w:ins>
            <w:del w:id="86" w:author="横大路　まゆ" w:date="2022-12-22T13:03:00Z">
              <w:r w:rsidR="00DC62E0" w:rsidRPr="0039332C" w:rsidDel="00AB2911">
                <w:rPr>
                  <w:rFonts w:ascii="ＭＳ 明朝" w:hAnsi="ＭＳ 明朝" w:hint="eastAsia"/>
                  <w:color w:val="000000" w:themeColor="text1"/>
                </w:rPr>
                <w:delText>（web講義）</w:delText>
              </w:r>
              <w:r w:rsidR="00DC62E0" w:rsidRPr="0039332C" w:rsidDel="00AB2911">
                <w:rPr>
                  <w:rFonts w:asciiTheme="minorEastAsia" w:eastAsiaTheme="minorEastAsia" w:hAnsiTheme="minorEastAsia" w:hint="eastAsia"/>
                  <w:color w:val="000000" w:themeColor="text1"/>
                  <w:sz w:val="14"/>
                  <w:szCs w:val="14"/>
                </w:rPr>
                <w:delText>(</w:delText>
              </w:r>
              <w:r w:rsidR="00DC62E0" w:rsidRPr="0039332C" w:rsidDel="00AB2911">
                <w:rPr>
                  <w:rFonts w:asciiTheme="minorEastAsia" w:eastAsiaTheme="minorEastAsia" w:hAnsiTheme="minorEastAsia" w:hint="eastAsia"/>
                  <w:color w:val="000000" w:themeColor="text1"/>
                  <w:spacing w:val="0"/>
                  <w:sz w:val="14"/>
                  <w:szCs w:val="14"/>
                </w:rPr>
                <w:delText>注4)</w:delText>
              </w:r>
            </w:del>
          </w:p>
        </w:tc>
        <w:tc>
          <w:tcPr>
            <w:tcW w:w="1080" w:type="dxa"/>
          </w:tcPr>
          <w:p w14:paraId="132F4B86" w14:textId="7D3CC84F" w:rsidR="008C3419" w:rsidRPr="0039332C" w:rsidDel="00AB2911" w:rsidRDefault="008C3419" w:rsidP="003B33DB">
            <w:pPr>
              <w:pStyle w:val="a8"/>
              <w:wordWrap/>
              <w:snapToGrid w:val="0"/>
              <w:spacing w:line="200" w:lineRule="exact"/>
              <w:jc w:val="center"/>
              <w:rPr>
                <w:del w:id="87" w:author="横大路　まゆ" w:date="2022-12-22T13:03:00Z"/>
                <w:rFonts w:ascii="ＭＳ 明朝" w:hAnsi="ＭＳ 明朝"/>
                <w:color w:val="000000" w:themeColor="text1"/>
              </w:rPr>
            </w:pPr>
            <w:del w:id="88" w:author="横大路　まゆ" w:date="2022-12-22T13:03:00Z">
              <w:r w:rsidRPr="0039332C" w:rsidDel="00AB2911">
                <w:rPr>
                  <w:rFonts w:ascii="ＭＳ 明朝" w:hAnsi="ＭＳ 明朝" w:hint="eastAsia"/>
                  <w:color w:val="000000" w:themeColor="text1"/>
                </w:rPr>
                <w:delText>後期</w:delText>
              </w:r>
            </w:del>
          </w:p>
        </w:tc>
        <w:tc>
          <w:tcPr>
            <w:tcW w:w="1090" w:type="dxa"/>
          </w:tcPr>
          <w:p w14:paraId="18711266" w14:textId="110C4237" w:rsidR="008C3419" w:rsidRPr="0039332C" w:rsidDel="00AB2911" w:rsidRDefault="008C3419" w:rsidP="003B33DB">
            <w:pPr>
              <w:pStyle w:val="a8"/>
              <w:wordWrap/>
              <w:snapToGrid w:val="0"/>
              <w:spacing w:line="200" w:lineRule="exact"/>
              <w:jc w:val="center"/>
              <w:rPr>
                <w:del w:id="89" w:author="横大路　まゆ" w:date="2022-12-22T13:03:00Z"/>
                <w:rFonts w:ascii="ＭＳ 明朝" w:hAnsi="ＭＳ 明朝"/>
                <w:color w:val="000000" w:themeColor="text1"/>
              </w:rPr>
            </w:pPr>
            <w:del w:id="90" w:author="横大路　まゆ" w:date="2022-12-22T13:03:00Z">
              <w:r w:rsidRPr="0039332C" w:rsidDel="00AB2911">
                <w:rPr>
                  <w:rFonts w:ascii="ＭＳ 明朝" w:hAnsi="ＭＳ 明朝" w:hint="eastAsia"/>
                  <w:color w:val="000000" w:themeColor="text1"/>
                </w:rPr>
                <w:delText>１</w:delText>
              </w:r>
            </w:del>
          </w:p>
        </w:tc>
        <w:tc>
          <w:tcPr>
            <w:tcW w:w="2278" w:type="dxa"/>
            <w:vMerge/>
            <w:vAlign w:val="center"/>
          </w:tcPr>
          <w:p w14:paraId="44DB87CE" w14:textId="1E54F07B" w:rsidR="008C3419" w:rsidRPr="0039332C" w:rsidDel="00AB2911" w:rsidRDefault="008C3419" w:rsidP="00756066">
            <w:pPr>
              <w:pStyle w:val="a8"/>
              <w:wordWrap/>
              <w:snapToGrid w:val="0"/>
              <w:spacing w:line="200" w:lineRule="exact"/>
              <w:jc w:val="center"/>
              <w:rPr>
                <w:del w:id="91" w:author="横大路　まゆ" w:date="2022-12-22T13:03:00Z"/>
                <w:rFonts w:ascii="ＭＳ 明朝" w:hAnsi="ＭＳ 明朝"/>
                <w:color w:val="000000" w:themeColor="text1"/>
              </w:rPr>
            </w:pPr>
          </w:p>
        </w:tc>
      </w:tr>
      <w:tr w:rsidR="0039332C" w:rsidRPr="0039332C" w:rsidDel="00AB2911" w14:paraId="339A6E3B" w14:textId="57507AC3" w:rsidTr="008C3419">
        <w:trPr>
          <w:del w:id="92" w:author="横大路　まゆ" w:date="2022-12-22T13:03:00Z"/>
        </w:trPr>
        <w:tc>
          <w:tcPr>
            <w:tcW w:w="3992" w:type="dxa"/>
          </w:tcPr>
          <w:p w14:paraId="52A89DCC" w14:textId="30313A79" w:rsidR="008C3419" w:rsidRPr="0039332C" w:rsidDel="00AB2911" w:rsidRDefault="008C3419" w:rsidP="003B33DB">
            <w:pPr>
              <w:pStyle w:val="a8"/>
              <w:wordWrap/>
              <w:snapToGrid w:val="0"/>
              <w:spacing w:line="200" w:lineRule="exact"/>
              <w:ind w:firstLineChars="100" w:firstLine="141"/>
              <w:rPr>
                <w:del w:id="93" w:author="横大路　まゆ" w:date="2022-12-22T13:03:00Z"/>
                <w:rFonts w:ascii="ＭＳ 明朝" w:hAnsi="ＭＳ 明朝"/>
                <w:color w:val="000000" w:themeColor="text1"/>
              </w:rPr>
            </w:pPr>
            <w:del w:id="94" w:author="横大路　まゆ" w:date="2022-12-22T13:03:00Z">
              <w:r w:rsidRPr="0039332C" w:rsidDel="00AB2911">
                <w:rPr>
                  <w:rFonts w:ascii="ＭＳ 明朝" w:hAnsi="ＭＳ 明朝" w:hint="eastAsia"/>
                  <w:color w:val="000000" w:themeColor="text1"/>
                </w:rPr>
                <w:delText>サスティナブルデザイン特論</w:delText>
              </w:r>
            </w:del>
          </w:p>
        </w:tc>
        <w:tc>
          <w:tcPr>
            <w:tcW w:w="1080" w:type="dxa"/>
          </w:tcPr>
          <w:p w14:paraId="29BA6FB5" w14:textId="002D5F0F" w:rsidR="008C3419" w:rsidRPr="0039332C" w:rsidDel="00AB2911" w:rsidRDefault="008C3419" w:rsidP="003B33DB">
            <w:pPr>
              <w:pStyle w:val="a8"/>
              <w:wordWrap/>
              <w:snapToGrid w:val="0"/>
              <w:spacing w:line="200" w:lineRule="exact"/>
              <w:jc w:val="center"/>
              <w:rPr>
                <w:del w:id="95" w:author="横大路　まゆ" w:date="2022-12-22T13:03:00Z"/>
                <w:rFonts w:ascii="ＭＳ 明朝" w:hAnsi="ＭＳ 明朝"/>
                <w:color w:val="000000" w:themeColor="text1"/>
              </w:rPr>
            </w:pPr>
            <w:del w:id="96" w:author="横大路　まゆ" w:date="2022-12-22T13:03:00Z">
              <w:r w:rsidRPr="0039332C" w:rsidDel="00AB2911">
                <w:rPr>
                  <w:rFonts w:ascii="ＭＳ 明朝" w:hAnsi="ＭＳ 明朝" w:hint="eastAsia"/>
                  <w:color w:val="000000" w:themeColor="text1"/>
                </w:rPr>
                <w:delText>後期</w:delText>
              </w:r>
            </w:del>
          </w:p>
        </w:tc>
        <w:tc>
          <w:tcPr>
            <w:tcW w:w="1090" w:type="dxa"/>
          </w:tcPr>
          <w:p w14:paraId="705C2900" w14:textId="282DBABA" w:rsidR="008C3419" w:rsidRPr="0039332C" w:rsidDel="00AB2911" w:rsidRDefault="008C3419" w:rsidP="003B33DB">
            <w:pPr>
              <w:pStyle w:val="a8"/>
              <w:wordWrap/>
              <w:snapToGrid w:val="0"/>
              <w:spacing w:line="200" w:lineRule="exact"/>
              <w:jc w:val="center"/>
              <w:rPr>
                <w:del w:id="97" w:author="横大路　まゆ" w:date="2022-12-22T13:03:00Z"/>
                <w:rFonts w:ascii="ＭＳ 明朝" w:hAnsi="ＭＳ 明朝"/>
                <w:color w:val="000000" w:themeColor="text1"/>
              </w:rPr>
            </w:pPr>
            <w:del w:id="98" w:author="横大路　まゆ" w:date="2022-12-22T13:03:00Z">
              <w:r w:rsidRPr="0039332C" w:rsidDel="00AB2911">
                <w:rPr>
                  <w:rFonts w:ascii="ＭＳ 明朝" w:hAnsi="ＭＳ 明朝" w:hint="eastAsia"/>
                  <w:color w:val="000000" w:themeColor="text1"/>
                </w:rPr>
                <w:delText>２</w:delText>
              </w:r>
            </w:del>
          </w:p>
        </w:tc>
        <w:tc>
          <w:tcPr>
            <w:tcW w:w="2278" w:type="dxa"/>
            <w:vAlign w:val="center"/>
          </w:tcPr>
          <w:p w14:paraId="1A9DD253" w14:textId="14248008" w:rsidR="008C3419" w:rsidRPr="0039332C" w:rsidDel="00AB2911" w:rsidRDefault="00756066" w:rsidP="00756066">
            <w:pPr>
              <w:pStyle w:val="a8"/>
              <w:wordWrap/>
              <w:snapToGrid w:val="0"/>
              <w:spacing w:line="200" w:lineRule="exact"/>
              <w:jc w:val="center"/>
              <w:rPr>
                <w:del w:id="99" w:author="横大路　まゆ" w:date="2022-12-22T13:03:00Z"/>
                <w:rFonts w:ascii="ＭＳ 明朝" w:hAnsi="ＭＳ 明朝"/>
                <w:color w:val="000000" w:themeColor="text1"/>
              </w:rPr>
            </w:pPr>
            <w:del w:id="100" w:author="横大路　まゆ" w:date="2022-12-22T13:03:00Z">
              <w:r w:rsidDel="00AB2911">
                <w:rPr>
                  <w:rFonts w:ascii="ＭＳ 明朝" w:hAnsi="ＭＳ 明朝" w:hint="eastAsia"/>
                  <w:color w:val="000000" w:themeColor="text1"/>
                </w:rPr>
                <w:delText>―</w:delText>
              </w:r>
            </w:del>
          </w:p>
        </w:tc>
      </w:tr>
      <w:tr w:rsidR="0039332C" w:rsidRPr="0039332C" w:rsidDel="00AB2911" w14:paraId="3375C662" w14:textId="2F026452" w:rsidTr="008C3419">
        <w:trPr>
          <w:del w:id="101" w:author="横大路　まゆ" w:date="2022-12-22T13:03:00Z"/>
        </w:trPr>
        <w:tc>
          <w:tcPr>
            <w:tcW w:w="3992" w:type="dxa"/>
          </w:tcPr>
          <w:p w14:paraId="46838A20" w14:textId="3779CC15" w:rsidR="008C3419" w:rsidRPr="0039332C" w:rsidDel="00AB2911" w:rsidRDefault="008C3419" w:rsidP="003B33DB">
            <w:pPr>
              <w:pStyle w:val="a8"/>
              <w:wordWrap/>
              <w:snapToGrid w:val="0"/>
              <w:spacing w:line="200" w:lineRule="exact"/>
              <w:ind w:firstLineChars="100" w:firstLine="141"/>
              <w:rPr>
                <w:del w:id="102" w:author="横大路　まゆ" w:date="2022-12-22T13:03:00Z"/>
                <w:rFonts w:ascii="ＭＳ 明朝" w:hAnsi="ＭＳ 明朝"/>
                <w:color w:val="000000" w:themeColor="text1"/>
              </w:rPr>
            </w:pPr>
            <w:del w:id="103" w:author="横大路　まゆ" w:date="2022-12-22T13:03:00Z">
              <w:r w:rsidRPr="0039332C" w:rsidDel="00AB2911">
                <w:rPr>
                  <w:rFonts w:ascii="ＭＳ 明朝" w:hAnsi="ＭＳ 明朝" w:hint="eastAsia"/>
                  <w:color w:val="000000" w:themeColor="text1"/>
                </w:rPr>
                <w:delText>コミュニティ・プロジェクトⅠ</w:delText>
              </w:r>
            </w:del>
          </w:p>
        </w:tc>
        <w:tc>
          <w:tcPr>
            <w:tcW w:w="1080" w:type="dxa"/>
          </w:tcPr>
          <w:p w14:paraId="3F56CC69" w14:textId="7A4E2712" w:rsidR="008C3419" w:rsidRPr="0039332C" w:rsidDel="00AB2911" w:rsidRDefault="008C3419" w:rsidP="003B33DB">
            <w:pPr>
              <w:pStyle w:val="a8"/>
              <w:wordWrap/>
              <w:snapToGrid w:val="0"/>
              <w:spacing w:line="200" w:lineRule="exact"/>
              <w:jc w:val="center"/>
              <w:rPr>
                <w:del w:id="104" w:author="横大路　まゆ" w:date="2022-12-22T13:03:00Z"/>
                <w:rFonts w:ascii="ＭＳ 明朝" w:hAnsi="ＭＳ 明朝"/>
                <w:color w:val="000000" w:themeColor="text1"/>
              </w:rPr>
            </w:pPr>
            <w:del w:id="105" w:author="横大路　まゆ" w:date="2022-12-22T13:03:00Z">
              <w:r w:rsidRPr="0039332C" w:rsidDel="00AB2911">
                <w:rPr>
                  <w:rFonts w:ascii="ＭＳ 明朝" w:hAnsi="ＭＳ 明朝" w:hint="eastAsia"/>
                  <w:color w:val="000000" w:themeColor="text1"/>
                </w:rPr>
                <w:delText>前期</w:delText>
              </w:r>
            </w:del>
          </w:p>
        </w:tc>
        <w:tc>
          <w:tcPr>
            <w:tcW w:w="1090" w:type="dxa"/>
          </w:tcPr>
          <w:p w14:paraId="7FECA95D" w14:textId="14D2D1FB" w:rsidR="008C3419" w:rsidRPr="0039332C" w:rsidDel="00AB2911" w:rsidRDefault="008C3419" w:rsidP="003B33DB">
            <w:pPr>
              <w:pStyle w:val="a8"/>
              <w:wordWrap/>
              <w:snapToGrid w:val="0"/>
              <w:spacing w:line="200" w:lineRule="exact"/>
              <w:jc w:val="center"/>
              <w:rPr>
                <w:del w:id="106" w:author="横大路　まゆ" w:date="2022-12-22T13:03:00Z"/>
                <w:rFonts w:ascii="ＭＳ 明朝" w:hAnsi="ＭＳ 明朝"/>
                <w:color w:val="000000" w:themeColor="text1"/>
              </w:rPr>
            </w:pPr>
            <w:del w:id="107" w:author="横大路　まゆ" w:date="2022-12-22T13:03:00Z">
              <w:r w:rsidRPr="0039332C" w:rsidDel="00AB2911">
                <w:rPr>
                  <w:rFonts w:ascii="ＭＳ 明朝" w:hAnsi="ＭＳ 明朝" w:hint="eastAsia"/>
                  <w:color w:val="000000" w:themeColor="text1"/>
                </w:rPr>
                <w:delText>１</w:delText>
              </w:r>
            </w:del>
          </w:p>
        </w:tc>
        <w:tc>
          <w:tcPr>
            <w:tcW w:w="2278" w:type="dxa"/>
            <w:vMerge w:val="restart"/>
            <w:vAlign w:val="center"/>
          </w:tcPr>
          <w:p w14:paraId="352A5118" w14:textId="6350D4D9" w:rsidR="008C3419" w:rsidRPr="0039332C" w:rsidDel="00AB2911" w:rsidRDefault="00756066" w:rsidP="00756066">
            <w:pPr>
              <w:pStyle w:val="a8"/>
              <w:wordWrap/>
              <w:snapToGrid w:val="0"/>
              <w:spacing w:line="200" w:lineRule="exact"/>
              <w:jc w:val="center"/>
              <w:rPr>
                <w:del w:id="108" w:author="横大路　まゆ" w:date="2022-12-22T13:03:00Z"/>
                <w:rFonts w:ascii="ＭＳ 明朝" w:hAnsi="ＭＳ 明朝"/>
                <w:color w:val="000000" w:themeColor="text1"/>
              </w:rPr>
            </w:pPr>
            <w:del w:id="109" w:author="横大路　まゆ" w:date="2022-12-22T13:03:00Z">
              <w:r w:rsidDel="00AB2911">
                <w:rPr>
                  <w:rFonts w:ascii="ＭＳ 明朝" w:hAnsi="ＭＳ 明朝" w:hint="eastAsia"/>
                  <w:color w:val="000000" w:themeColor="text1"/>
                </w:rPr>
                <w:delText>―</w:delText>
              </w:r>
            </w:del>
          </w:p>
        </w:tc>
      </w:tr>
      <w:tr w:rsidR="0039332C" w:rsidRPr="0039332C" w:rsidDel="00AB2911" w14:paraId="4DA31FD4" w14:textId="3CF2BAEF" w:rsidTr="008C3419">
        <w:trPr>
          <w:del w:id="110" w:author="横大路　まゆ" w:date="2022-12-22T13:03:00Z"/>
        </w:trPr>
        <w:tc>
          <w:tcPr>
            <w:tcW w:w="3992" w:type="dxa"/>
          </w:tcPr>
          <w:p w14:paraId="48486E13" w14:textId="4AA26D6C" w:rsidR="008C3419" w:rsidRPr="0039332C" w:rsidDel="00AB2911" w:rsidRDefault="008C3419" w:rsidP="003B33DB">
            <w:pPr>
              <w:pStyle w:val="a8"/>
              <w:wordWrap/>
              <w:snapToGrid w:val="0"/>
              <w:spacing w:line="200" w:lineRule="exact"/>
              <w:ind w:firstLineChars="100" w:firstLine="141"/>
              <w:rPr>
                <w:del w:id="111" w:author="横大路　まゆ" w:date="2022-12-22T13:03:00Z"/>
                <w:rFonts w:ascii="ＭＳ 明朝" w:hAnsi="ＭＳ 明朝"/>
                <w:color w:val="000000" w:themeColor="text1"/>
              </w:rPr>
            </w:pPr>
            <w:del w:id="112" w:author="横大路　まゆ" w:date="2022-12-22T13:03:00Z">
              <w:r w:rsidRPr="0039332C" w:rsidDel="00AB2911">
                <w:rPr>
                  <w:rFonts w:ascii="ＭＳ 明朝" w:hAnsi="ＭＳ 明朝" w:hint="eastAsia"/>
                  <w:color w:val="000000" w:themeColor="text1"/>
                </w:rPr>
                <w:delText>コミュニティ・プロジェクト</w:delText>
              </w:r>
              <w:r w:rsidR="006147CA" w:rsidDel="00AB2911">
                <w:rPr>
                  <w:rFonts w:ascii="ＭＳ 明朝" w:hAnsi="ＭＳ 明朝" w:hint="eastAsia"/>
                  <w:color w:val="000000" w:themeColor="text1"/>
                </w:rPr>
                <w:delText>Ⅱ</w:delText>
              </w:r>
            </w:del>
          </w:p>
        </w:tc>
        <w:tc>
          <w:tcPr>
            <w:tcW w:w="1080" w:type="dxa"/>
          </w:tcPr>
          <w:p w14:paraId="1DB3ABE4" w14:textId="18BF1DED" w:rsidR="008C3419" w:rsidRPr="0039332C" w:rsidDel="00AB2911" w:rsidRDefault="008C3419" w:rsidP="003B33DB">
            <w:pPr>
              <w:pStyle w:val="a8"/>
              <w:wordWrap/>
              <w:snapToGrid w:val="0"/>
              <w:spacing w:line="200" w:lineRule="exact"/>
              <w:jc w:val="center"/>
              <w:rPr>
                <w:del w:id="113" w:author="横大路　まゆ" w:date="2022-12-22T13:03:00Z"/>
                <w:rFonts w:ascii="ＭＳ 明朝" w:hAnsi="ＭＳ 明朝"/>
                <w:color w:val="000000" w:themeColor="text1"/>
              </w:rPr>
            </w:pPr>
            <w:del w:id="114" w:author="横大路　まゆ" w:date="2022-12-22T13:03:00Z">
              <w:r w:rsidRPr="0039332C" w:rsidDel="00AB2911">
                <w:rPr>
                  <w:rFonts w:ascii="ＭＳ 明朝" w:hAnsi="ＭＳ 明朝" w:hint="eastAsia"/>
                  <w:color w:val="000000" w:themeColor="text1"/>
                </w:rPr>
                <w:delText>後期</w:delText>
              </w:r>
            </w:del>
          </w:p>
        </w:tc>
        <w:tc>
          <w:tcPr>
            <w:tcW w:w="1090" w:type="dxa"/>
          </w:tcPr>
          <w:p w14:paraId="10D60D44" w14:textId="4D86D63A" w:rsidR="008C3419" w:rsidRPr="0039332C" w:rsidDel="00AB2911" w:rsidRDefault="008C3419" w:rsidP="003B33DB">
            <w:pPr>
              <w:pStyle w:val="a8"/>
              <w:wordWrap/>
              <w:snapToGrid w:val="0"/>
              <w:spacing w:line="200" w:lineRule="exact"/>
              <w:jc w:val="center"/>
              <w:rPr>
                <w:del w:id="115" w:author="横大路　まゆ" w:date="2022-12-22T13:03:00Z"/>
                <w:rFonts w:ascii="ＭＳ 明朝" w:hAnsi="ＭＳ 明朝"/>
                <w:color w:val="000000" w:themeColor="text1"/>
              </w:rPr>
            </w:pPr>
            <w:del w:id="116" w:author="横大路　まゆ" w:date="2022-12-22T13:03:00Z">
              <w:r w:rsidRPr="0039332C" w:rsidDel="00AB2911">
                <w:rPr>
                  <w:rFonts w:ascii="ＭＳ 明朝" w:hAnsi="ＭＳ 明朝" w:hint="eastAsia"/>
                  <w:color w:val="000000" w:themeColor="text1"/>
                </w:rPr>
                <w:delText>１</w:delText>
              </w:r>
            </w:del>
          </w:p>
        </w:tc>
        <w:tc>
          <w:tcPr>
            <w:tcW w:w="2278" w:type="dxa"/>
            <w:vMerge/>
            <w:vAlign w:val="center"/>
          </w:tcPr>
          <w:p w14:paraId="7EC7AF75" w14:textId="48D560E3" w:rsidR="008C3419" w:rsidRPr="0039332C" w:rsidDel="00AB2911" w:rsidRDefault="008C3419" w:rsidP="00756066">
            <w:pPr>
              <w:pStyle w:val="a8"/>
              <w:wordWrap/>
              <w:snapToGrid w:val="0"/>
              <w:spacing w:line="200" w:lineRule="exact"/>
              <w:jc w:val="center"/>
              <w:rPr>
                <w:del w:id="117" w:author="横大路　まゆ" w:date="2022-12-22T13:03:00Z"/>
                <w:rFonts w:ascii="ＭＳ 明朝" w:hAnsi="ＭＳ 明朝"/>
                <w:color w:val="000000" w:themeColor="text1"/>
              </w:rPr>
            </w:pPr>
          </w:p>
        </w:tc>
      </w:tr>
      <w:tr w:rsidR="0039332C" w:rsidRPr="0039332C" w:rsidDel="00AB2911" w14:paraId="6AF59629" w14:textId="2320BD8E" w:rsidTr="008C3419">
        <w:trPr>
          <w:del w:id="118" w:author="横大路　まゆ" w:date="2022-12-22T13:03:00Z"/>
        </w:trPr>
        <w:tc>
          <w:tcPr>
            <w:tcW w:w="3992" w:type="dxa"/>
          </w:tcPr>
          <w:p w14:paraId="0608D977" w14:textId="1977CA00" w:rsidR="008C3419" w:rsidRPr="0039332C" w:rsidDel="00AB2911" w:rsidRDefault="008C3419" w:rsidP="003B33DB">
            <w:pPr>
              <w:pStyle w:val="a8"/>
              <w:wordWrap/>
              <w:snapToGrid w:val="0"/>
              <w:spacing w:line="200" w:lineRule="exact"/>
              <w:ind w:firstLineChars="100" w:firstLine="141"/>
              <w:rPr>
                <w:del w:id="119" w:author="横大路　まゆ" w:date="2022-12-22T13:03:00Z"/>
                <w:rFonts w:ascii="ＭＳ 明朝" w:hAnsi="ＭＳ 明朝"/>
                <w:color w:val="000000" w:themeColor="text1"/>
              </w:rPr>
            </w:pPr>
            <w:del w:id="120" w:author="横大路　まゆ" w:date="2022-12-22T13:03:00Z">
              <w:r w:rsidRPr="0039332C" w:rsidDel="00AB2911">
                <w:rPr>
                  <w:rFonts w:ascii="ＭＳ 明朝" w:hAnsi="ＭＳ 明朝" w:hint="eastAsia"/>
                  <w:color w:val="000000" w:themeColor="text1"/>
                </w:rPr>
                <w:delText>実践現場体感特別講義</w:delText>
              </w:r>
              <w:r w:rsidR="006147CA" w:rsidDel="00AB2911">
                <w:rPr>
                  <w:rFonts w:ascii="ＭＳ 明朝" w:hAnsi="ＭＳ 明朝" w:hint="eastAsia"/>
                  <w:color w:val="000000" w:themeColor="text1"/>
                </w:rPr>
                <w:delText>Ⅰ</w:delText>
              </w:r>
            </w:del>
          </w:p>
        </w:tc>
        <w:tc>
          <w:tcPr>
            <w:tcW w:w="1080" w:type="dxa"/>
          </w:tcPr>
          <w:p w14:paraId="1C8B6EB8" w14:textId="7AE1A86C" w:rsidR="008C3419" w:rsidRPr="0039332C" w:rsidDel="00AB2911" w:rsidRDefault="008C3419" w:rsidP="003B33DB">
            <w:pPr>
              <w:pStyle w:val="a8"/>
              <w:wordWrap/>
              <w:snapToGrid w:val="0"/>
              <w:spacing w:line="200" w:lineRule="exact"/>
              <w:jc w:val="center"/>
              <w:rPr>
                <w:del w:id="121" w:author="横大路　まゆ" w:date="2022-12-22T13:03:00Z"/>
                <w:rFonts w:ascii="ＭＳ 明朝" w:hAnsi="ＭＳ 明朝"/>
                <w:color w:val="000000" w:themeColor="text1"/>
              </w:rPr>
            </w:pPr>
            <w:del w:id="122" w:author="横大路　まゆ" w:date="2022-12-22T13:03:00Z">
              <w:r w:rsidRPr="0039332C" w:rsidDel="00AB2911">
                <w:rPr>
                  <w:rFonts w:ascii="ＭＳ 明朝" w:hAnsi="ＭＳ 明朝" w:hint="eastAsia"/>
                  <w:color w:val="000000" w:themeColor="text1"/>
                </w:rPr>
                <w:delText>前期</w:delText>
              </w:r>
            </w:del>
          </w:p>
        </w:tc>
        <w:tc>
          <w:tcPr>
            <w:tcW w:w="1090" w:type="dxa"/>
          </w:tcPr>
          <w:p w14:paraId="2C233D12" w14:textId="35D27644" w:rsidR="008C3419" w:rsidRPr="0039332C" w:rsidDel="00AB2911" w:rsidRDefault="008C3419" w:rsidP="003B33DB">
            <w:pPr>
              <w:pStyle w:val="a8"/>
              <w:wordWrap/>
              <w:snapToGrid w:val="0"/>
              <w:spacing w:line="200" w:lineRule="exact"/>
              <w:jc w:val="center"/>
              <w:rPr>
                <w:del w:id="123" w:author="横大路　まゆ" w:date="2022-12-22T13:03:00Z"/>
                <w:rFonts w:ascii="ＭＳ 明朝" w:hAnsi="ＭＳ 明朝"/>
                <w:color w:val="000000" w:themeColor="text1"/>
              </w:rPr>
            </w:pPr>
            <w:del w:id="124" w:author="横大路　まゆ" w:date="2022-12-22T13:03:00Z">
              <w:r w:rsidRPr="0039332C" w:rsidDel="00AB2911">
                <w:rPr>
                  <w:rFonts w:ascii="ＭＳ 明朝" w:hAnsi="ＭＳ 明朝" w:hint="eastAsia"/>
                  <w:color w:val="000000" w:themeColor="text1"/>
                </w:rPr>
                <w:delText>１</w:delText>
              </w:r>
            </w:del>
          </w:p>
        </w:tc>
        <w:tc>
          <w:tcPr>
            <w:tcW w:w="2278" w:type="dxa"/>
            <w:vMerge w:val="restart"/>
            <w:vAlign w:val="center"/>
          </w:tcPr>
          <w:p w14:paraId="5EEAA62B" w14:textId="09DA9F5F" w:rsidR="008C3419" w:rsidRPr="0039332C" w:rsidDel="00AB2911" w:rsidRDefault="00756066" w:rsidP="00756066">
            <w:pPr>
              <w:pStyle w:val="a8"/>
              <w:wordWrap/>
              <w:snapToGrid w:val="0"/>
              <w:spacing w:line="200" w:lineRule="exact"/>
              <w:jc w:val="center"/>
              <w:rPr>
                <w:del w:id="125" w:author="横大路　まゆ" w:date="2022-12-22T13:03:00Z"/>
                <w:rFonts w:ascii="ＭＳ 明朝" w:hAnsi="ＭＳ 明朝"/>
                <w:color w:val="000000" w:themeColor="text1"/>
              </w:rPr>
            </w:pPr>
            <w:del w:id="126" w:author="横大路　まゆ" w:date="2022-12-22T13:03:00Z">
              <w:r w:rsidDel="00AB2911">
                <w:rPr>
                  <w:rFonts w:ascii="ＭＳ 明朝" w:hAnsi="ＭＳ 明朝" w:hint="eastAsia"/>
                  <w:color w:val="000000" w:themeColor="text1"/>
                </w:rPr>
                <w:delText>―</w:delText>
              </w:r>
            </w:del>
          </w:p>
        </w:tc>
      </w:tr>
      <w:tr w:rsidR="0039332C" w:rsidRPr="0039332C" w:rsidDel="00AB2911" w14:paraId="18AC8F83" w14:textId="64C05F08" w:rsidTr="008C3419">
        <w:trPr>
          <w:del w:id="127" w:author="横大路　まゆ" w:date="2022-12-22T13:03:00Z"/>
        </w:trPr>
        <w:tc>
          <w:tcPr>
            <w:tcW w:w="3992" w:type="dxa"/>
          </w:tcPr>
          <w:p w14:paraId="6A8E9B3A" w14:textId="4731311A" w:rsidR="008C3419" w:rsidRPr="0039332C" w:rsidDel="00AB2911" w:rsidRDefault="008C3419" w:rsidP="003B33DB">
            <w:pPr>
              <w:pStyle w:val="a8"/>
              <w:wordWrap/>
              <w:snapToGrid w:val="0"/>
              <w:spacing w:line="200" w:lineRule="exact"/>
              <w:ind w:firstLineChars="100" w:firstLine="141"/>
              <w:rPr>
                <w:del w:id="128" w:author="横大路　まゆ" w:date="2022-12-22T13:03:00Z"/>
                <w:rFonts w:ascii="ＭＳ 明朝" w:hAnsi="ＭＳ 明朝"/>
                <w:color w:val="000000" w:themeColor="text1"/>
              </w:rPr>
            </w:pPr>
            <w:del w:id="129" w:author="横大路　まゆ" w:date="2022-12-22T13:03:00Z">
              <w:r w:rsidRPr="0039332C" w:rsidDel="00AB2911">
                <w:rPr>
                  <w:rFonts w:ascii="ＭＳ 明朝" w:hAnsi="ＭＳ 明朝" w:hint="eastAsia"/>
                  <w:color w:val="000000" w:themeColor="text1"/>
                </w:rPr>
                <w:delText>実践現場体感特別講義Ⅱ</w:delText>
              </w:r>
            </w:del>
          </w:p>
        </w:tc>
        <w:tc>
          <w:tcPr>
            <w:tcW w:w="1080" w:type="dxa"/>
          </w:tcPr>
          <w:p w14:paraId="7BE5F57B" w14:textId="32C0D947" w:rsidR="008C3419" w:rsidRPr="0039332C" w:rsidDel="00AB2911" w:rsidRDefault="008C3419" w:rsidP="003B33DB">
            <w:pPr>
              <w:pStyle w:val="a8"/>
              <w:wordWrap/>
              <w:snapToGrid w:val="0"/>
              <w:spacing w:line="200" w:lineRule="exact"/>
              <w:jc w:val="center"/>
              <w:rPr>
                <w:del w:id="130" w:author="横大路　まゆ" w:date="2022-12-22T13:03:00Z"/>
                <w:rFonts w:ascii="ＭＳ 明朝" w:hAnsi="ＭＳ 明朝"/>
                <w:color w:val="000000" w:themeColor="text1"/>
              </w:rPr>
            </w:pPr>
            <w:del w:id="131" w:author="横大路　まゆ" w:date="2022-12-22T13:03:00Z">
              <w:r w:rsidRPr="0039332C" w:rsidDel="00AB2911">
                <w:rPr>
                  <w:rFonts w:ascii="ＭＳ 明朝" w:hAnsi="ＭＳ 明朝" w:hint="eastAsia"/>
                  <w:color w:val="000000" w:themeColor="text1"/>
                </w:rPr>
                <w:delText>後期</w:delText>
              </w:r>
            </w:del>
          </w:p>
        </w:tc>
        <w:tc>
          <w:tcPr>
            <w:tcW w:w="1090" w:type="dxa"/>
          </w:tcPr>
          <w:p w14:paraId="400761BA" w14:textId="0F50E8BC" w:rsidR="008C3419" w:rsidRPr="0039332C" w:rsidDel="00AB2911" w:rsidRDefault="008C3419" w:rsidP="003B33DB">
            <w:pPr>
              <w:pStyle w:val="a8"/>
              <w:wordWrap/>
              <w:snapToGrid w:val="0"/>
              <w:spacing w:line="200" w:lineRule="exact"/>
              <w:jc w:val="center"/>
              <w:rPr>
                <w:del w:id="132" w:author="横大路　まゆ" w:date="2022-12-22T13:03:00Z"/>
                <w:rFonts w:ascii="ＭＳ 明朝" w:hAnsi="ＭＳ 明朝"/>
                <w:color w:val="000000" w:themeColor="text1"/>
              </w:rPr>
            </w:pPr>
            <w:del w:id="133" w:author="横大路　まゆ" w:date="2022-12-22T13:03:00Z">
              <w:r w:rsidRPr="0039332C" w:rsidDel="00AB2911">
                <w:rPr>
                  <w:rFonts w:ascii="ＭＳ 明朝" w:hAnsi="ＭＳ 明朝" w:hint="eastAsia"/>
                  <w:color w:val="000000" w:themeColor="text1"/>
                </w:rPr>
                <w:delText>１</w:delText>
              </w:r>
            </w:del>
          </w:p>
        </w:tc>
        <w:tc>
          <w:tcPr>
            <w:tcW w:w="2278" w:type="dxa"/>
            <w:vMerge/>
          </w:tcPr>
          <w:p w14:paraId="763CE1BA" w14:textId="2DFD2D52" w:rsidR="008C3419" w:rsidRPr="0039332C" w:rsidDel="00AB2911" w:rsidRDefault="008C3419" w:rsidP="003B33DB">
            <w:pPr>
              <w:pStyle w:val="a8"/>
              <w:wordWrap/>
              <w:snapToGrid w:val="0"/>
              <w:spacing w:line="200" w:lineRule="exact"/>
              <w:rPr>
                <w:del w:id="134" w:author="横大路　まゆ" w:date="2022-12-22T13:03:00Z"/>
                <w:rFonts w:ascii="ＭＳ 明朝" w:hAnsi="ＭＳ 明朝"/>
                <w:color w:val="000000" w:themeColor="text1"/>
              </w:rPr>
            </w:pPr>
          </w:p>
        </w:tc>
      </w:tr>
    </w:tbl>
    <w:p w14:paraId="2F0A60A5" w14:textId="02A14782" w:rsidR="008C3419" w:rsidRPr="0039332C" w:rsidDel="00AB2911" w:rsidRDefault="00237883" w:rsidP="003B33DB">
      <w:pPr>
        <w:pStyle w:val="a8"/>
        <w:tabs>
          <w:tab w:val="left" w:pos="6176"/>
        </w:tabs>
        <w:wordWrap/>
        <w:snapToGrid w:val="0"/>
        <w:spacing w:line="200" w:lineRule="exact"/>
        <w:ind w:firstLineChars="200" w:firstLine="282"/>
        <w:rPr>
          <w:del w:id="135" w:author="横大路　まゆ" w:date="2022-12-22T13:03:00Z"/>
          <w:rFonts w:ascii="ＭＳ 明朝" w:hAnsi="ＭＳ 明朝"/>
          <w:color w:val="000000" w:themeColor="text1"/>
        </w:rPr>
      </w:pPr>
      <w:ins w:id="136" w:author="上田　洋平" w:date="2022-01-12T14:54:00Z">
        <w:del w:id="137" w:author="横大路　まゆ" w:date="2022-12-22T13:03:00Z">
          <w:r w:rsidRPr="0039332C" w:rsidDel="00AB2911">
            <w:rPr>
              <w:rFonts w:ascii="ＭＳ 明朝" w:hAnsi="ＭＳ 明朝" w:hint="eastAsia"/>
              <w:color w:val="000000" w:themeColor="text1"/>
            </w:rPr>
            <w:delText xml:space="preserve"> </w:delText>
          </w:r>
        </w:del>
      </w:ins>
      <w:del w:id="138" w:author="横大路　まゆ" w:date="2022-12-22T13:03:00Z">
        <w:r w:rsidR="008C3419" w:rsidRPr="0039332C" w:rsidDel="00AB2911">
          <w:rPr>
            <w:rFonts w:ascii="ＭＳ 明朝" w:hAnsi="ＭＳ 明朝" w:hint="eastAsia"/>
            <w:color w:val="000000" w:themeColor="text1"/>
          </w:rPr>
          <w:delText>(注1)「地域デザイン特論Ｂ」は「地域デザイン特論Ａ」のweb講義＋スクーリング版</w:delText>
        </w:r>
        <w:r w:rsidR="003B33DB" w:rsidDel="00AB2911">
          <w:rPr>
            <w:rFonts w:ascii="ＭＳ 明朝" w:hAnsi="ＭＳ 明朝"/>
            <w:color w:val="000000" w:themeColor="text1"/>
          </w:rPr>
          <w:tab/>
        </w:r>
      </w:del>
    </w:p>
    <w:p w14:paraId="3C2A5B6E" w14:textId="216365C0" w:rsidR="008C3419" w:rsidRPr="0039332C" w:rsidDel="00AB2911" w:rsidRDefault="008C3419" w:rsidP="003B33DB">
      <w:pPr>
        <w:pStyle w:val="a8"/>
        <w:wordWrap/>
        <w:snapToGrid w:val="0"/>
        <w:spacing w:line="200" w:lineRule="exact"/>
        <w:ind w:firstLineChars="200" w:firstLine="282"/>
        <w:rPr>
          <w:del w:id="139" w:author="横大路　まゆ" w:date="2022-12-22T13:03:00Z"/>
          <w:rFonts w:ascii="ＭＳ 明朝" w:hAnsi="ＭＳ 明朝"/>
          <w:color w:val="000000" w:themeColor="text1"/>
        </w:rPr>
      </w:pPr>
      <w:del w:id="140" w:author="横大路　まゆ" w:date="2022-12-22T13:03:00Z">
        <w:r w:rsidRPr="0039332C" w:rsidDel="00AB2911">
          <w:rPr>
            <w:rFonts w:ascii="ＭＳ 明朝" w:hAnsi="ＭＳ 明朝" w:hint="eastAsia"/>
            <w:color w:val="000000" w:themeColor="text1"/>
          </w:rPr>
          <w:delText>(注</w:delText>
        </w:r>
        <w:r w:rsidR="00E71AF0" w:rsidRPr="0039332C" w:rsidDel="00AB2911">
          <w:rPr>
            <w:rFonts w:ascii="ＭＳ 明朝" w:hAnsi="ＭＳ 明朝" w:hint="eastAsia"/>
            <w:color w:val="000000" w:themeColor="text1"/>
          </w:rPr>
          <w:delText>2)</w:delText>
        </w:r>
        <w:r w:rsidRPr="0039332C" w:rsidDel="00AB2911">
          <w:rPr>
            <w:rFonts w:ascii="ＭＳ 明朝" w:hAnsi="ＭＳ 明朝" w:hint="eastAsia"/>
            <w:color w:val="000000" w:themeColor="text1"/>
          </w:rPr>
          <w:delText>「地域マネジメント特論Ｂ」は「地域マネジメント特論Ａ」のweb講義＋スクーリング版</w:delText>
        </w:r>
      </w:del>
    </w:p>
    <w:p w14:paraId="40025B5C" w14:textId="53B4F25F" w:rsidR="008C3419" w:rsidRPr="0039332C" w:rsidDel="00AB2911" w:rsidRDefault="008C3419" w:rsidP="003B33DB">
      <w:pPr>
        <w:pStyle w:val="a8"/>
        <w:wordWrap/>
        <w:snapToGrid w:val="0"/>
        <w:spacing w:line="200" w:lineRule="exact"/>
        <w:ind w:firstLineChars="200" w:firstLine="282"/>
        <w:rPr>
          <w:del w:id="141" w:author="横大路　まゆ" w:date="2022-12-22T13:03:00Z"/>
          <w:rFonts w:ascii="ＭＳ 明朝" w:hAnsi="ＭＳ 明朝"/>
          <w:color w:val="000000" w:themeColor="text1"/>
        </w:rPr>
      </w:pPr>
      <w:del w:id="142" w:author="横大路　まゆ" w:date="2022-12-22T13:03:00Z">
        <w:r w:rsidRPr="0039332C" w:rsidDel="00AB2911">
          <w:rPr>
            <w:rFonts w:ascii="ＭＳ 明朝" w:hAnsi="ＭＳ 明朝" w:hint="eastAsia"/>
            <w:color w:val="000000" w:themeColor="text1"/>
          </w:rPr>
          <w:delText>(注3) いずれか１科目を選択</w:delText>
        </w:r>
      </w:del>
    </w:p>
    <w:p w14:paraId="3577AE71" w14:textId="17FBC0A6" w:rsidR="00DC62E0" w:rsidRPr="0039332C" w:rsidDel="00AB2911" w:rsidRDefault="00DC62E0" w:rsidP="003B33DB">
      <w:pPr>
        <w:pStyle w:val="a8"/>
        <w:wordWrap/>
        <w:snapToGrid w:val="0"/>
        <w:spacing w:line="200" w:lineRule="exact"/>
        <w:ind w:firstLineChars="200" w:firstLine="282"/>
        <w:rPr>
          <w:del w:id="143" w:author="横大路　まゆ" w:date="2022-12-22T13:03:00Z"/>
          <w:rFonts w:ascii="ＭＳ 明朝" w:hAnsi="ＭＳ 明朝"/>
          <w:color w:val="000000" w:themeColor="text1"/>
        </w:rPr>
      </w:pPr>
      <w:del w:id="144" w:author="横大路　まゆ" w:date="2022-12-22T13:03:00Z">
        <w:r w:rsidRPr="0039332C" w:rsidDel="00AB2911">
          <w:rPr>
            <w:rFonts w:ascii="ＭＳ 明朝" w:hAnsi="ＭＳ 明朝" w:hint="eastAsia"/>
            <w:color w:val="000000" w:themeColor="text1"/>
          </w:rPr>
          <w:delText>(注4) w</w:delText>
        </w:r>
        <w:r w:rsidRPr="0039332C" w:rsidDel="00AB2911">
          <w:rPr>
            <w:rFonts w:ascii="ＭＳ 明朝" w:hAnsi="ＭＳ 明朝"/>
            <w:color w:val="000000" w:themeColor="text1"/>
          </w:rPr>
          <w:delText>eb</w:delText>
        </w:r>
        <w:r w:rsidRPr="0039332C" w:rsidDel="00AB2911">
          <w:rPr>
            <w:rFonts w:ascii="ＭＳ 明朝" w:hAnsi="ＭＳ 明朝" w:hint="eastAsia"/>
            <w:color w:val="000000" w:themeColor="text1"/>
          </w:rPr>
          <w:delText>講義はレポート〆切り厳守。また、スクーリングの欠席は認めない。</w:delText>
        </w:r>
      </w:del>
    </w:p>
    <w:p w14:paraId="4B6BEC9B" w14:textId="301A6CBC" w:rsidR="008C3419" w:rsidRPr="0039332C" w:rsidDel="00AB2911" w:rsidRDefault="008C3419" w:rsidP="008C3419">
      <w:pPr>
        <w:autoSpaceDE w:val="0"/>
        <w:autoSpaceDN w:val="0"/>
        <w:adjustRightInd w:val="0"/>
        <w:spacing w:line="0" w:lineRule="atLeast"/>
        <w:ind w:firstLineChars="100" w:firstLine="141"/>
        <w:rPr>
          <w:del w:id="145" w:author="横大路　まゆ" w:date="2022-12-22T13:03:00Z"/>
          <w:rFonts w:ascii="ＭＳ 明朝" w:hAnsi="ＭＳ 明朝" w:cs="ＭＳ 明朝"/>
          <w:color w:val="000000" w:themeColor="text1"/>
          <w:spacing w:val="-1"/>
          <w:kern w:val="0"/>
          <w:sz w:val="16"/>
          <w:szCs w:val="16"/>
        </w:rPr>
      </w:pPr>
    </w:p>
    <w:p w14:paraId="0660E20F" w14:textId="64C9D756" w:rsidR="00524483" w:rsidRPr="0039332C" w:rsidDel="00AB2911" w:rsidRDefault="00524483" w:rsidP="00345B6B">
      <w:pPr>
        <w:autoSpaceDE w:val="0"/>
        <w:autoSpaceDN w:val="0"/>
        <w:adjustRightInd w:val="0"/>
        <w:spacing w:line="0" w:lineRule="atLeast"/>
        <w:ind w:firstLineChars="150" w:firstLine="211"/>
        <w:rPr>
          <w:del w:id="146" w:author="横大路　まゆ" w:date="2022-12-22T13:03:00Z"/>
          <w:rFonts w:ascii="ＭＳ 明朝" w:hAnsi="ＭＳ 明朝" w:cs="ＭＳ 明朝"/>
          <w:color w:val="000000" w:themeColor="text1"/>
          <w:spacing w:val="-1"/>
          <w:kern w:val="0"/>
          <w:sz w:val="16"/>
          <w:szCs w:val="16"/>
        </w:rPr>
      </w:pPr>
      <w:del w:id="147" w:author="横大路　まゆ" w:date="2022-12-22T13:03:00Z">
        <w:r w:rsidRPr="0039332C" w:rsidDel="00AB2911">
          <w:rPr>
            <w:rFonts w:ascii="ＭＳ 明朝" w:hAnsi="ＭＳ 明朝" w:cs="ＭＳ 明朝" w:hint="eastAsia"/>
            <w:color w:val="000000" w:themeColor="text1"/>
            <w:spacing w:val="-1"/>
            <w:kern w:val="0"/>
            <w:sz w:val="16"/>
            <w:szCs w:val="16"/>
          </w:rPr>
          <w:delText>＜選択科目＞</w:delText>
        </w:r>
        <w:r w:rsidR="00345B6B" w:rsidRPr="0039332C" w:rsidDel="00AB2911">
          <w:rPr>
            <w:rFonts w:ascii="ＭＳ 明朝" w:hAnsi="ＭＳ 明朝" w:cs="ＭＳ 明朝" w:hint="eastAsia"/>
            <w:color w:val="000000" w:themeColor="text1"/>
            <w:spacing w:val="-1"/>
            <w:kern w:val="0"/>
            <w:sz w:val="16"/>
            <w:szCs w:val="16"/>
          </w:rPr>
          <w:delText>1科目2単位（学座専門科目または主専攻科目）</w:delText>
        </w:r>
        <w:r w:rsidRPr="0039332C" w:rsidDel="00AB2911">
          <w:rPr>
            <w:rFonts w:ascii="ＭＳ 明朝" w:hAnsi="ＭＳ 明朝" w:cs="ＭＳ 明朝" w:hint="eastAsia"/>
            <w:color w:val="000000" w:themeColor="text1"/>
            <w:spacing w:val="-1"/>
            <w:kern w:val="0"/>
            <w:sz w:val="16"/>
            <w:szCs w:val="16"/>
          </w:rPr>
          <w:delText xml:space="preserve">　</w:delText>
        </w:r>
        <w:r w:rsidRPr="0039332C" w:rsidDel="00AB2911">
          <w:rPr>
            <w:rFonts w:ascii="ＭＳ 明朝" w:eastAsia="ＭＳ Ｐ明朝" w:hAnsi="ＭＳ 明朝" w:hint="eastAsia"/>
            <w:color w:val="000000" w:themeColor="text1"/>
            <w:sz w:val="16"/>
            <w:szCs w:val="16"/>
          </w:rPr>
          <w:delText xml:space="preserve"> </w:delText>
        </w:r>
      </w:del>
    </w:p>
    <w:p w14:paraId="4DCD1491" w14:textId="2CEE3358" w:rsidR="00524483" w:rsidRPr="0039332C" w:rsidDel="00AB2911" w:rsidRDefault="00524483" w:rsidP="00345B6B">
      <w:pPr>
        <w:spacing w:line="0" w:lineRule="atLeast"/>
        <w:ind w:firstLineChars="300" w:firstLine="429"/>
        <w:rPr>
          <w:del w:id="148" w:author="横大路　まゆ" w:date="2022-12-22T13:03:00Z"/>
          <w:rFonts w:ascii="ＭＳ 明朝" w:eastAsia="ＭＳ Ｐ明朝" w:hAnsi="ＭＳ 明朝"/>
          <w:color w:val="000000" w:themeColor="text1"/>
          <w:sz w:val="16"/>
          <w:szCs w:val="16"/>
        </w:rPr>
      </w:pPr>
      <w:del w:id="149" w:author="横大路　まゆ" w:date="2022-12-22T13:03:00Z">
        <w:r w:rsidRPr="0039332C" w:rsidDel="00AB2911">
          <w:rPr>
            <w:rFonts w:ascii="ＭＳ 明朝" w:eastAsia="ＭＳ Ｐ明朝" w:hAnsi="ＭＳ 明朝" w:hint="eastAsia"/>
            <w:color w:val="000000" w:themeColor="text1"/>
            <w:sz w:val="16"/>
            <w:szCs w:val="16"/>
          </w:rPr>
          <w:delText>各研究科</w:delText>
        </w:r>
        <w:r w:rsidRPr="0039332C" w:rsidDel="00AB2911">
          <w:rPr>
            <w:rFonts w:ascii="ＭＳ 明朝" w:eastAsia="ＭＳ Ｐ明朝" w:hAnsi="ＭＳ 明朝" w:hint="eastAsia"/>
            <w:color w:val="000000" w:themeColor="text1"/>
            <w:sz w:val="16"/>
            <w:szCs w:val="16"/>
          </w:rPr>
          <w:delText>(</w:delText>
        </w:r>
        <w:r w:rsidRPr="0039332C" w:rsidDel="00AB2911">
          <w:rPr>
            <w:rFonts w:ascii="ＭＳ 明朝" w:eastAsia="ＭＳ Ｐ明朝" w:hAnsi="ＭＳ 明朝" w:hint="eastAsia"/>
            <w:color w:val="000000" w:themeColor="text1"/>
            <w:sz w:val="16"/>
            <w:szCs w:val="16"/>
          </w:rPr>
          <w:delText>主専攻</w:delText>
        </w:r>
        <w:r w:rsidRPr="0039332C" w:rsidDel="00AB2911">
          <w:rPr>
            <w:rFonts w:ascii="ＭＳ 明朝" w:eastAsia="ＭＳ Ｐ明朝" w:hAnsi="ＭＳ 明朝" w:hint="eastAsia"/>
            <w:color w:val="000000" w:themeColor="text1"/>
            <w:sz w:val="16"/>
            <w:szCs w:val="16"/>
          </w:rPr>
          <w:delText>)</w:delText>
        </w:r>
        <w:r w:rsidRPr="0039332C" w:rsidDel="00AB2911">
          <w:rPr>
            <w:rFonts w:ascii="ＭＳ 明朝" w:eastAsia="ＭＳ Ｐ明朝" w:hAnsi="ＭＳ 明朝" w:hint="eastAsia"/>
            <w:color w:val="000000" w:themeColor="text1"/>
            <w:sz w:val="16"/>
            <w:szCs w:val="16"/>
          </w:rPr>
          <w:delText>から提供される科目</w:delText>
        </w:r>
        <w:r w:rsidR="0010603A" w:rsidRPr="0039332C" w:rsidDel="00AB2911">
          <w:rPr>
            <w:rFonts w:ascii="ＭＳ 明朝" w:eastAsia="ＭＳ Ｐ明朝" w:hAnsi="ＭＳ 明朝" w:hint="eastAsia"/>
            <w:color w:val="000000" w:themeColor="text1"/>
            <w:sz w:val="16"/>
            <w:szCs w:val="16"/>
          </w:rPr>
          <w:delText>（</w:delText>
        </w:r>
        <w:r w:rsidR="00345B6B" w:rsidRPr="0039332C" w:rsidDel="00AB2911">
          <w:rPr>
            <w:rFonts w:ascii="ＭＳ 明朝" w:eastAsia="ＭＳ Ｐ明朝" w:hAnsi="ＭＳ 明朝" w:hint="eastAsia"/>
            <w:color w:val="000000" w:themeColor="text1"/>
            <w:sz w:val="16"/>
            <w:szCs w:val="16"/>
          </w:rPr>
          <w:delText>次</w:delText>
        </w:r>
        <w:r w:rsidR="0010603A" w:rsidRPr="0039332C" w:rsidDel="00AB2911">
          <w:rPr>
            <w:rFonts w:ascii="ＭＳ 明朝" w:eastAsia="ＭＳ Ｐ明朝" w:hAnsi="ＭＳ 明朝" w:hint="eastAsia"/>
            <w:color w:val="000000" w:themeColor="text1"/>
            <w:sz w:val="16"/>
            <w:szCs w:val="16"/>
          </w:rPr>
          <w:delText>表参照）</w:delText>
        </w:r>
        <w:r w:rsidR="007F5ACD" w:rsidRPr="0039332C" w:rsidDel="00AB2911">
          <w:rPr>
            <w:rFonts w:ascii="ＭＳ 明朝" w:eastAsia="ＭＳ Ｐ明朝" w:hAnsi="ＭＳ 明朝" w:hint="eastAsia"/>
            <w:color w:val="000000" w:themeColor="text1"/>
            <w:sz w:val="16"/>
            <w:szCs w:val="16"/>
          </w:rPr>
          <w:delText>または学座の</w:delText>
        </w:r>
        <w:r w:rsidRPr="0039332C" w:rsidDel="00AB2911">
          <w:rPr>
            <w:rFonts w:ascii="ＭＳ 明朝" w:eastAsia="ＭＳ Ｐ明朝" w:hAnsi="ＭＳ 明朝" w:hint="eastAsia"/>
            <w:color w:val="000000" w:themeColor="text1"/>
            <w:sz w:val="16"/>
            <w:szCs w:val="16"/>
          </w:rPr>
          <w:delText>選択</w:delText>
        </w:r>
        <w:r w:rsidR="00345B6B" w:rsidRPr="0039332C" w:rsidDel="00AB2911">
          <w:rPr>
            <w:rFonts w:ascii="ＭＳ 明朝" w:eastAsia="ＭＳ Ｐ明朝" w:hAnsi="ＭＳ 明朝" w:hint="eastAsia"/>
            <w:color w:val="000000" w:themeColor="text1"/>
            <w:sz w:val="16"/>
            <w:szCs w:val="16"/>
          </w:rPr>
          <w:delText>科目｢地域再生システム特論｣（夏季あるいは冬季集中）から</w:delText>
        </w:r>
        <w:r w:rsidR="00345B6B" w:rsidRPr="0039332C" w:rsidDel="00AB2911">
          <w:rPr>
            <w:rFonts w:ascii="ＭＳ 明朝" w:eastAsia="ＭＳ Ｐ明朝" w:hAnsi="ＭＳ 明朝" w:hint="eastAsia"/>
            <w:color w:val="000000" w:themeColor="text1"/>
            <w:sz w:val="16"/>
            <w:szCs w:val="16"/>
          </w:rPr>
          <w:delText>1</w:delText>
        </w:r>
        <w:r w:rsidR="00345B6B" w:rsidRPr="0039332C" w:rsidDel="00AB2911">
          <w:rPr>
            <w:rFonts w:ascii="ＭＳ 明朝" w:eastAsia="ＭＳ Ｐ明朝" w:hAnsi="ＭＳ 明朝" w:hint="eastAsia"/>
            <w:color w:val="000000" w:themeColor="text1"/>
            <w:sz w:val="16"/>
            <w:szCs w:val="16"/>
          </w:rPr>
          <w:delText>科目</w:delText>
        </w:r>
        <w:r w:rsidR="00345B6B" w:rsidRPr="0039332C" w:rsidDel="00AB2911">
          <w:rPr>
            <w:rFonts w:ascii="ＭＳ 明朝" w:eastAsia="ＭＳ Ｐ明朝" w:hAnsi="ＭＳ 明朝" w:hint="eastAsia"/>
            <w:color w:val="000000" w:themeColor="text1"/>
            <w:sz w:val="16"/>
            <w:szCs w:val="16"/>
          </w:rPr>
          <w:delText>2</w:delText>
        </w:r>
        <w:r w:rsidRPr="0039332C" w:rsidDel="00AB2911">
          <w:rPr>
            <w:rFonts w:ascii="ＭＳ 明朝" w:eastAsia="ＭＳ Ｐ明朝" w:hAnsi="ＭＳ 明朝" w:hint="eastAsia"/>
            <w:color w:val="000000" w:themeColor="text1"/>
            <w:sz w:val="16"/>
            <w:szCs w:val="16"/>
          </w:rPr>
          <w:delText>単位</w:delText>
        </w:r>
      </w:del>
    </w:p>
    <w:p w14:paraId="4F9AE494" w14:textId="49349108" w:rsidR="003B33DB" w:rsidDel="00AB2911" w:rsidRDefault="003B33DB" w:rsidP="0010603A">
      <w:pPr>
        <w:spacing w:line="0" w:lineRule="atLeast"/>
        <w:rPr>
          <w:del w:id="150" w:author="横大路　まゆ" w:date="2022-12-22T13:03:00Z"/>
          <w:rFonts w:ascii="ＭＳ 明朝" w:eastAsia="ＭＳ Ｐ明朝" w:hAnsi="ＭＳ 明朝"/>
          <w:color w:val="000000" w:themeColor="text1"/>
          <w:sz w:val="16"/>
          <w:szCs w:val="16"/>
        </w:rPr>
      </w:pPr>
    </w:p>
    <w:p w14:paraId="043FDCCF" w14:textId="5833858A" w:rsidR="00921B0D" w:rsidRPr="0039332C" w:rsidDel="00AB2911" w:rsidRDefault="00A449A8" w:rsidP="0010603A">
      <w:pPr>
        <w:spacing w:line="0" w:lineRule="atLeast"/>
        <w:rPr>
          <w:del w:id="151" w:author="横大路　まゆ" w:date="2022-12-22T13:03:00Z"/>
          <w:rFonts w:ascii="ＭＳ 明朝" w:eastAsia="ＭＳ Ｐ明朝" w:hAnsi="ＭＳ 明朝"/>
          <w:color w:val="000000" w:themeColor="text1"/>
          <w:sz w:val="16"/>
          <w:szCs w:val="16"/>
        </w:rPr>
      </w:pPr>
      <w:del w:id="152" w:author="横大路　まゆ" w:date="2022-12-22T13:03:00Z">
        <w:r w:rsidRPr="0039332C" w:rsidDel="00AB2911">
          <w:rPr>
            <w:noProof/>
            <w:color w:val="000000" w:themeColor="text1"/>
          </w:rPr>
          <mc:AlternateContent>
            <mc:Choice Requires="wps">
              <w:drawing>
                <wp:anchor distT="0" distB="0" distL="114300" distR="114300" simplePos="0" relativeHeight="251654656" behindDoc="0" locked="0" layoutInCell="1" allowOverlap="1" wp14:anchorId="27FECD79" wp14:editId="49319923">
                  <wp:simplePos x="0" y="0"/>
                  <wp:positionH relativeFrom="column">
                    <wp:posOffset>109220</wp:posOffset>
                  </wp:positionH>
                  <wp:positionV relativeFrom="paragraph">
                    <wp:posOffset>132715</wp:posOffset>
                  </wp:positionV>
                  <wp:extent cx="6715125" cy="4200525"/>
                  <wp:effectExtent l="0" t="0" r="0" b="952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125" cy="420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0CAE1" w14:textId="604F67A0" w:rsidR="00E71AF0" w:rsidRDefault="00A449A8">
                              <w:del w:id="153" w:author="ueda.y" w:date="2022-01-12T15:16:00Z">
                                <w:r w:rsidRPr="00A449A8" w:rsidDel="001B73CE">
                                  <w:rPr>
                                    <w:noProof/>
                                  </w:rPr>
                                  <w:drawing>
                                    <wp:inline distT="0" distB="0" distL="0" distR="0" wp14:anchorId="4EA86ECB" wp14:editId="1F41DBE9">
                                      <wp:extent cx="5814060" cy="4096559"/>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4060" cy="4096559"/>
                                              </a:xfrm>
                                              <a:prstGeom prst="rect">
                                                <a:avLst/>
                                              </a:prstGeom>
                                              <a:noFill/>
                                              <a:ln>
                                                <a:noFill/>
                                              </a:ln>
                                            </pic:spPr>
                                          </pic:pic>
                                        </a:graphicData>
                                      </a:graphic>
                                    </wp:inline>
                                  </w:drawing>
                                </w:r>
                              </w:del>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7FECD79" id="Rectangle 11" o:spid="_x0000_s1026" style="position:absolute;left:0;text-align:left;margin-left:8.6pt;margin-top:10.45pt;width:528.75pt;height:33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" filled="f" stroked="f">
                  <v:textbox inset="5.85pt,.7pt,5.85pt,.7pt">
                    <w:txbxContent>
                      <w:p w14:paraId="1B70CAE1" w14:textId="604F67A0" w:rsidR="00E71AF0" w:rsidRDefault="00A449A8">
                        <w:del w:id="29" w:author="ueda.y" w:date="2022-01-12T15:16:00Z">
                          <w:r w:rsidRPr="00A449A8" w:rsidDel="001B73CE">
                            <w:rPr>
                              <w:noProof/>
                            </w:rPr>
                            <w:drawing>
                              <wp:inline distT="0" distB="0" distL="0" distR="0" wp14:anchorId="4EA86ECB" wp14:editId="1F41DBE9">
                                <wp:extent cx="5814060" cy="4096559"/>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4060" cy="4096559"/>
                                        </a:xfrm>
                                        <a:prstGeom prst="rect">
                                          <a:avLst/>
                                        </a:prstGeom>
                                        <a:noFill/>
                                        <a:ln>
                                          <a:noFill/>
                                        </a:ln>
                                      </pic:spPr>
                                    </pic:pic>
                                  </a:graphicData>
                                </a:graphic>
                              </wp:inline>
                            </w:drawing>
                          </w:r>
                        </w:del>
                      </w:p>
                    </w:txbxContent>
                  </v:textbox>
                </v:rect>
              </w:pict>
            </mc:Fallback>
          </mc:AlternateContent>
        </w:r>
        <w:r w:rsidR="00CC0A28" w:rsidRPr="0039332C" w:rsidDel="00AB2911">
          <w:rPr>
            <w:rFonts w:ascii="ＭＳ 明朝" w:eastAsia="ＭＳ Ｐ明朝" w:hAnsi="ＭＳ 明朝" w:hint="eastAsia"/>
            <w:color w:val="000000" w:themeColor="text1"/>
            <w:sz w:val="16"/>
            <w:szCs w:val="16"/>
          </w:rPr>
          <w:delText>②</w:delText>
        </w:r>
        <w:r w:rsidR="00CC0A28" w:rsidRPr="0039332C" w:rsidDel="00AB2911">
          <w:rPr>
            <w:rFonts w:ascii="ＭＳ 明朝" w:eastAsia="ＭＳ Ｐ明朝" w:hAnsi="ＭＳ 明朝" w:hint="eastAsia"/>
            <w:color w:val="000000" w:themeColor="text1"/>
            <w:sz w:val="16"/>
            <w:szCs w:val="16"/>
          </w:rPr>
          <w:delText xml:space="preserve">  </w:delText>
        </w:r>
        <w:r w:rsidR="00CC0A28" w:rsidRPr="0039332C" w:rsidDel="00AB2911">
          <w:rPr>
            <w:rFonts w:ascii="ＭＳ 明朝" w:eastAsia="ＭＳ Ｐ明朝" w:hAnsi="ＭＳ 明朝" w:hint="eastAsia"/>
            <w:color w:val="000000" w:themeColor="text1"/>
            <w:sz w:val="16"/>
            <w:szCs w:val="16"/>
          </w:rPr>
          <w:delText>近江環人地域再生学座（大学院副専攻コース）の修了</w:delText>
        </w:r>
        <w:commentRangeStart w:id="154"/>
        <w:r w:rsidR="00CC0A28" w:rsidRPr="0039332C" w:rsidDel="00AB2911">
          <w:rPr>
            <w:rFonts w:ascii="ＭＳ 明朝" w:eastAsia="ＭＳ Ｐ明朝" w:hAnsi="ＭＳ 明朝" w:hint="eastAsia"/>
            <w:color w:val="000000" w:themeColor="text1"/>
            <w:sz w:val="16"/>
            <w:szCs w:val="16"/>
          </w:rPr>
          <w:delText>要件</w:delText>
        </w:r>
        <w:commentRangeEnd w:id="154"/>
        <w:r w:rsidR="00710E44" w:rsidDel="00AB2911">
          <w:rPr>
            <w:rStyle w:val="ad"/>
          </w:rPr>
          <w:commentReference w:id="154"/>
        </w:r>
      </w:del>
    </w:p>
    <w:p w14:paraId="210698EA" w14:textId="1724372A" w:rsidR="00921B0D" w:rsidRPr="0039332C" w:rsidDel="00AB2911" w:rsidRDefault="00014A22">
      <w:pPr>
        <w:jc w:val="center"/>
        <w:rPr>
          <w:del w:id="155" w:author="横大路　まゆ" w:date="2022-12-22T13:03:00Z"/>
          <w:noProof/>
          <w:color w:val="000000" w:themeColor="text1"/>
        </w:rPr>
      </w:pPr>
      <w:ins w:id="156" w:author="ueda.y" w:date="2022-01-18T11:48:00Z">
        <w:del w:id="157" w:author="横大路　まゆ" w:date="2022-12-22T13:03:00Z">
          <w:r w:rsidRPr="00014A22" w:rsidDel="00AB2911">
            <w:rPr>
              <w:noProof/>
            </w:rPr>
            <w:lastRenderedPageBreak/>
            <w:drawing>
              <wp:inline distT="0" distB="0" distL="0" distR="0" wp14:anchorId="21550EEB" wp14:editId="67C3AE4B">
                <wp:extent cx="5659120" cy="4396740"/>
                <wp:effectExtent l="0" t="0" r="0" b="381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4567" cy="4400972"/>
                        </a:xfrm>
                        <a:prstGeom prst="rect">
                          <a:avLst/>
                        </a:prstGeom>
                        <a:noFill/>
                        <a:ln>
                          <a:noFill/>
                        </a:ln>
                      </pic:spPr>
                    </pic:pic>
                  </a:graphicData>
                </a:graphic>
              </wp:inline>
            </w:drawing>
          </w:r>
        </w:del>
      </w:ins>
      <w:del w:id="158" w:author="横大路　まゆ" w:date="2022-12-22T13:03:00Z">
        <w:r w:rsidR="00895A5E" w:rsidDel="00AB2911">
          <w:rPr>
            <w:noProof/>
            <w:color w:val="000000" w:themeColor="text1"/>
          </w:rPr>
          <mc:AlternateContent>
            <mc:Choice Requires="wps">
              <w:drawing>
                <wp:anchor distT="0" distB="0" distL="114300" distR="114300" simplePos="0" relativeHeight="251656704" behindDoc="0" locked="0" layoutInCell="1" allowOverlap="1" wp14:anchorId="5DBAEB12" wp14:editId="5F0F6D67">
                  <wp:simplePos x="0" y="0"/>
                  <wp:positionH relativeFrom="column">
                    <wp:posOffset>186498</wp:posOffset>
                  </wp:positionH>
                  <wp:positionV relativeFrom="paragraph">
                    <wp:posOffset>24177</wp:posOffset>
                  </wp:positionV>
                  <wp:extent cx="0" cy="3312543"/>
                  <wp:effectExtent l="0" t="0" r="19050" b="21590"/>
                  <wp:wrapNone/>
                  <wp:docPr id="2" name="直線コネクタ 2"/>
                  <wp:cNvGraphicFramePr/>
                  <a:graphic xmlns:a="http://schemas.openxmlformats.org/drawingml/2006/main">
                    <a:graphicData uri="http://schemas.microsoft.com/office/word/2010/wordprocessingShape">
                      <wps:wsp>
                        <wps:cNvCnPr/>
                        <wps:spPr>
                          <a:xfrm>
                            <a:off x="0" y="0"/>
                            <a:ext cx="0" cy="331254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29703F" id="直線コネクタ 2" o:spid="_x0000_s1026" style="position:absolute;left:0;text-align:left;z-index:251656704;visibility:visible;mso-wrap-style:square;mso-wrap-distance-left:9pt;mso-wrap-distance-top:0;mso-wrap-distance-right:9pt;mso-wrap-distance-bottom:0;mso-position-horizontal:absolute;mso-position-horizontal-relative:text;mso-position-vertical:absolute;mso-position-vertical-relative:text" from="14.7pt,1.9pt" to="14.7pt,2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" strokecolor="black [3213]"/>
              </w:pict>
            </mc:Fallback>
          </mc:AlternateContent>
        </w:r>
      </w:del>
    </w:p>
    <w:p w14:paraId="152506D4" w14:textId="05B7678A" w:rsidR="009C7C06" w:rsidRPr="0039332C" w:rsidDel="00AB2911" w:rsidRDefault="009C7C06">
      <w:pPr>
        <w:jc w:val="center"/>
        <w:rPr>
          <w:del w:id="159" w:author="横大路　まゆ" w:date="2022-12-22T13:03:00Z"/>
          <w:noProof/>
          <w:color w:val="000000" w:themeColor="text1"/>
        </w:rPr>
      </w:pPr>
    </w:p>
    <w:p w14:paraId="4883A0DF" w14:textId="266ABD38" w:rsidR="009C7C06" w:rsidRPr="0039332C" w:rsidDel="00AB2911" w:rsidRDefault="00014A22">
      <w:pPr>
        <w:jc w:val="center"/>
        <w:rPr>
          <w:del w:id="160" w:author="横大路　まゆ" w:date="2022-12-22T13:03:00Z"/>
          <w:noProof/>
          <w:color w:val="000000" w:themeColor="text1"/>
        </w:rPr>
      </w:pPr>
      <w:del w:id="161" w:author="横大路　まゆ" w:date="2022-12-22T13:03:00Z">
        <w:r w:rsidDel="00AB2911">
          <w:rPr>
            <w:noProof/>
            <w:color w:val="000000" w:themeColor="text1"/>
          </w:rPr>
          <mc:AlternateContent>
            <mc:Choice Requires="wps">
              <w:drawing>
                <wp:anchor distT="0" distB="0" distL="114300" distR="114300" simplePos="0" relativeHeight="251660800" behindDoc="0" locked="0" layoutInCell="1" allowOverlap="1" wp14:anchorId="021455F4" wp14:editId="7EC8EC12">
                  <wp:simplePos x="0" y="0"/>
                  <wp:positionH relativeFrom="column">
                    <wp:posOffset>1755775</wp:posOffset>
                  </wp:positionH>
                  <wp:positionV relativeFrom="paragraph">
                    <wp:posOffset>12700</wp:posOffset>
                  </wp:positionV>
                  <wp:extent cx="5814204" cy="25879"/>
                  <wp:effectExtent l="0" t="0" r="15240" b="31750"/>
                  <wp:wrapNone/>
                  <wp:docPr id="8" name="直線コネクタ 8"/>
                  <wp:cNvGraphicFramePr/>
                  <a:graphic xmlns:a="http://schemas.openxmlformats.org/drawingml/2006/main">
                    <a:graphicData uri="http://schemas.microsoft.com/office/word/2010/wordprocessingShape">
                      <wps:wsp>
                        <wps:cNvCnPr/>
                        <wps:spPr>
                          <a:xfrm flipV="1">
                            <a:off x="0" y="0"/>
                            <a:ext cx="5814204" cy="2587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60BC412" id="直線コネクタ 8" o:spid="_x0000_s1026" style="position:absolute;left:0;text-align:left;flip:y;z-index:251660800;visibility:visible;mso-wrap-style:square;mso-wrap-distance-left:9pt;mso-wrap-distance-top:0;mso-wrap-distance-right:9pt;mso-wrap-distance-bottom:0;mso-position-horizontal:absolute;mso-position-horizontal-relative:text;mso-position-vertical:absolute;mso-position-vertical-relative:text" from="138.25pt,1pt" to="596.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" strokecolor="black [3213]"/>
              </w:pict>
            </mc:Fallback>
          </mc:AlternateContent>
        </w:r>
      </w:del>
    </w:p>
    <w:p w14:paraId="7CBF6B24" w14:textId="669AEEC9" w:rsidR="009C7C06" w:rsidRPr="0039332C" w:rsidDel="00AB2911" w:rsidRDefault="009C7C06">
      <w:pPr>
        <w:jc w:val="center"/>
        <w:rPr>
          <w:del w:id="162" w:author="横大路　まゆ" w:date="2022-12-22T13:03:00Z"/>
          <w:noProof/>
          <w:color w:val="000000" w:themeColor="text1"/>
        </w:rPr>
      </w:pPr>
    </w:p>
    <w:p w14:paraId="567E4601" w14:textId="60C77A79" w:rsidR="009C7C06" w:rsidRPr="0039332C" w:rsidDel="00AB2911" w:rsidRDefault="009C7C06">
      <w:pPr>
        <w:jc w:val="center"/>
        <w:rPr>
          <w:del w:id="163" w:author="横大路　まゆ" w:date="2022-12-22T13:03:00Z"/>
          <w:noProof/>
          <w:color w:val="000000" w:themeColor="text1"/>
        </w:rPr>
      </w:pPr>
    </w:p>
    <w:p w14:paraId="45506D01" w14:textId="5FB24B8C" w:rsidR="009C7C06" w:rsidRPr="0039332C" w:rsidDel="00AB2911" w:rsidRDefault="009C7C06">
      <w:pPr>
        <w:jc w:val="center"/>
        <w:rPr>
          <w:del w:id="164" w:author="横大路　まゆ" w:date="2022-12-22T13:03:00Z"/>
          <w:noProof/>
          <w:color w:val="000000" w:themeColor="text1"/>
        </w:rPr>
      </w:pPr>
    </w:p>
    <w:p w14:paraId="397294A2" w14:textId="560920A9" w:rsidR="009C7C06" w:rsidRPr="0039332C" w:rsidDel="00AB2911" w:rsidRDefault="009C7C06">
      <w:pPr>
        <w:jc w:val="center"/>
        <w:rPr>
          <w:del w:id="165" w:author="横大路　まゆ" w:date="2022-12-22T13:03:00Z"/>
          <w:noProof/>
          <w:color w:val="000000" w:themeColor="text1"/>
        </w:rPr>
      </w:pPr>
    </w:p>
    <w:p w14:paraId="7BBCD973" w14:textId="3736D554" w:rsidR="009C7C06" w:rsidRPr="0039332C" w:rsidDel="00AB2911" w:rsidRDefault="009C7C06">
      <w:pPr>
        <w:jc w:val="center"/>
        <w:rPr>
          <w:del w:id="166" w:author="横大路　まゆ" w:date="2022-12-22T13:03:00Z"/>
          <w:noProof/>
          <w:color w:val="000000" w:themeColor="text1"/>
        </w:rPr>
      </w:pPr>
    </w:p>
    <w:p w14:paraId="16EEFF60" w14:textId="4DA2BA80" w:rsidR="009C7C06" w:rsidRPr="0039332C" w:rsidDel="00AB2911" w:rsidRDefault="009C7C06">
      <w:pPr>
        <w:jc w:val="center"/>
        <w:rPr>
          <w:del w:id="167" w:author="横大路　まゆ" w:date="2022-12-22T13:03:00Z"/>
          <w:noProof/>
          <w:color w:val="000000" w:themeColor="text1"/>
        </w:rPr>
      </w:pPr>
    </w:p>
    <w:p w14:paraId="69C7BD3F" w14:textId="76D9A92C" w:rsidR="009C7C06" w:rsidRPr="0039332C" w:rsidDel="00AB2911" w:rsidRDefault="009C7C06">
      <w:pPr>
        <w:jc w:val="center"/>
        <w:rPr>
          <w:del w:id="168" w:author="横大路　まゆ" w:date="2022-12-22T13:03:00Z"/>
          <w:noProof/>
          <w:color w:val="000000" w:themeColor="text1"/>
        </w:rPr>
      </w:pPr>
    </w:p>
    <w:p w14:paraId="2EB3FCA5" w14:textId="173BF3AC" w:rsidR="009C7C06" w:rsidRPr="0039332C" w:rsidDel="00AB2911" w:rsidRDefault="009C7C06">
      <w:pPr>
        <w:jc w:val="center"/>
        <w:rPr>
          <w:del w:id="169" w:author="横大路　まゆ" w:date="2022-12-22T13:03:00Z"/>
          <w:noProof/>
          <w:color w:val="000000" w:themeColor="text1"/>
        </w:rPr>
      </w:pPr>
    </w:p>
    <w:p w14:paraId="49F008DA" w14:textId="71FFDC88" w:rsidR="009C7C06" w:rsidRPr="0039332C" w:rsidDel="00AB2911" w:rsidRDefault="009C7C06">
      <w:pPr>
        <w:jc w:val="center"/>
        <w:rPr>
          <w:del w:id="170" w:author="横大路　まゆ" w:date="2022-12-22T13:03:00Z"/>
          <w:noProof/>
          <w:color w:val="000000" w:themeColor="text1"/>
        </w:rPr>
      </w:pPr>
    </w:p>
    <w:p w14:paraId="189074E8" w14:textId="7FBC3F72" w:rsidR="009C7C06" w:rsidRPr="0039332C" w:rsidDel="00AB2911" w:rsidRDefault="009C7C06">
      <w:pPr>
        <w:jc w:val="center"/>
        <w:rPr>
          <w:del w:id="171" w:author="横大路　まゆ" w:date="2022-12-22T13:03:00Z"/>
          <w:noProof/>
          <w:color w:val="000000" w:themeColor="text1"/>
        </w:rPr>
      </w:pPr>
    </w:p>
    <w:p w14:paraId="78E1965C" w14:textId="73DAE3EF" w:rsidR="009C7C06" w:rsidRPr="0039332C" w:rsidDel="00AB2911" w:rsidRDefault="009C7C06">
      <w:pPr>
        <w:jc w:val="center"/>
        <w:rPr>
          <w:del w:id="172" w:author="横大路　まゆ" w:date="2022-12-22T13:03:00Z"/>
          <w:noProof/>
          <w:color w:val="000000" w:themeColor="text1"/>
        </w:rPr>
      </w:pPr>
    </w:p>
    <w:p w14:paraId="01523C77" w14:textId="2F673AD7" w:rsidR="009C7C06" w:rsidRPr="0039332C" w:rsidDel="00AB2911" w:rsidRDefault="009C7C06">
      <w:pPr>
        <w:jc w:val="center"/>
        <w:rPr>
          <w:del w:id="173" w:author="横大路　まゆ" w:date="2022-12-22T13:03:00Z"/>
          <w:noProof/>
          <w:color w:val="000000" w:themeColor="text1"/>
        </w:rPr>
      </w:pPr>
    </w:p>
    <w:p w14:paraId="4AE64A37" w14:textId="26491D0E" w:rsidR="003B33DB" w:rsidDel="00AB2911" w:rsidRDefault="003B33DB">
      <w:pPr>
        <w:jc w:val="center"/>
        <w:rPr>
          <w:del w:id="174" w:author="横大路　まゆ" w:date="2022-12-22T13:03:00Z"/>
          <w:noProof/>
          <w:color w:val="000000" w:themeColor="text1"/>
        </w:rPr>
        <w:pPrChange w:id="175" w:author="ueda.y" w:date="2022-01-18T11:50:00Z">
          <w:pPr/>
        </w:pPrChange>
      </w:pPr>
    </w:p>
    <w:p w14:paraId="7FBA0787" w14:textId="5DEC587B" w:rsidR="00A449A8" w:rsidDel="00AB2911" w:rsidRDefault="00A449A8">
      <w:pPr>
        <w:jc w:val="center"/>
        <w:rPr>
          <w:del w:id="176" w:author="横大路　まゆ" w:date="2022-12-22T13:03:00Z"/>
          <w:noProof/>
          <w:color w:val="000000" w:themeColor="text1"/>
        </w:rPr>
        <w:pPrChange w:id="177" w:author="ueda.y" w:date="2022-01-18T11:50:00Z">
          <w:pPr/>
        </w:pPrChange>
      </w:pPr>
    </w:p>
    <w:p w14:paraId="1EBFD2C3" w14:textId="4F0B61F1" w:rsidR="00A449A8" w:rsidDel="00AB2911" w:rsidRDefault="00A449A8">
      <w:pPr>
        <w:jc w:val="center"/>
        <w:rPr>
          <w:del w:id="178" w:author="横大路　まゆ" w:date="2022-12-22T13:03:00Z"/>
          <w:noProof/>
          <w:color w:val="000000" w:themeColor="text1"/>
        </w:rPr>
        <w:pPrChange w:id="179" w:author="ueda.y" w:date="2022-01-18T11:50:00Z">
          <w:pPr/>
        </w:pPrChange>
      </w:pPr>
    </w:p>
    <w:p w14:paraId="40053B1C" w14:textId="02B92CAD" w:rsidR="003B33DB" w:rsidDel="00AB2911" w:rsidRDefault="003B33DB" w:rsidP="00345B6B">
      <w:pPr>
        <w:rPr>
          <w:del w:id="180" w:author="横大路　まゆ" w:date="2022-12-22T13:03:00Z"/>
          <w:noProof/>
          <w:color w:val="000000" w:themeColor="text1"/>
        </w:rPr>
      </w:pPr>
    </w:p>
    <w:p w14:paraId="23B98AD3" w14:textId="4199445A" w:rsidR="00BF2456" w:rsidDel="00AB2911" w:rsidRDefault="003B1918" w:rsidP="006147CA">
      <w:pPr>
        <w:jc w:val="center"/>
        <w:rPr>
          <w:del w:id="181" w:author="横大路　まゆ" w:date="2022-12-22T13:03:00Z"/>
          <w:rFonts w:ascii="ＭＳ Ｐゴシック" w:eastAsia="ＭＳ Ｐゴシック" w:hAnsi="ＭＳ Ｐゴシック"/>
          <w:b/>
          <w:color w:val="000000" w:themeColor="text1"/>
          <w:sz w:val="24"/>
        </w:rPr>
      </w:pPr>
      <w:del w:id="182" w:author="横大路　まゆ" w:date="2022-12-22T13:03:00Z">
        <w:r w:rsidRPr="0039332C" w:rsidDel="00AB2911">
          <w:rPr>
            <w:rFonts w:ascii="ＭＳ Ｐゴシック" w:eastAsia="ＭＳ Ｐゴシック" w:hAnsi="ＭＳ Ｐゴシック" w:hint="eastAsia"/>
            <w:b/>
            <w:color w:val="000000" w:themeColor="text1"/>
            <w:sz w:val="24"/>
          </w:rPr>
          <w:delText>「近江環人地域再生学座」</w:delText>
        </w:r>
        <w:r w:rsidR="003768D6" w:rsidRPr="0039332C" w:rsidDel="00AB2911">
          <w:rPr>
            <w:rFonts w:ascii="ＭＳ Ｐゴシック" w:eastAsia="ＭＳ Ｐゴシック" w:hAnsi="ＭＳ Ｐゴシック" w:hint="eastAsia"/>
            <w:b/>
            <w:color w:val="000000" w:themeColor="text1"/>
            <w:sz w:val="24"/>
          </w:rPr>
          <w:delText>（</w:delText>
        </w:r>
        <w:r w:rsidR="00667D44" w:rsidRPr="0039332C" w:rsidDel="00AB2911">
          <w:rPr>
            <w:rFonts w:ascii="ＭＳ Ｐゴシック" w:eastAsia="ＭＳ Ｐゴシック" w:hAnsi="ＭＳ Ｐゴシック" w:hint="eastAsia"/>
            <w:b/>
            <w:color w:val="000000" w:themeColor="text1"/>
            <w:sz w:val="24"/>
          </w:rPr>
          <w:delText>大学院副専攻</w:delText>
        </w:r>
        <w:r w:rsidR="003768D6" w:rsidRPr="0039332C" w:rsidDel="00AB2911">
          <w:rPr>
            <w:rFonts w:ascii="ＭＳ Ｐゴシック" w:eastAsia="ＭＳ Ｐゴシック" w:hAnsi="ＭＳ Ｐゴシック" w:hint="eastAsia"/>
            <w:b/>
            <w:color w:val="000000" w:themeColor="text1"/>
            <w:sz w:val="24"/>
          </w:rPr>
          <w:delText>）</w:delText>
        </w:r>
        <w:r w:rsidR="006A7392" w:rsidRPr="0039332C" w:rsidDel="00AB2911">
          <w:rPr>
            <w:rFonts w:ascii="ＭＳ Ｐゴシック" w:eastAsia="ＭＳ Ｐゴシック" w:hAnsi="ＭＳ Ｐゴシック" w:hint="eastAsia"/>
            <w:b/>
            <w:color w:val="000000" w:themeColor="text1"/>
            <w:sz w:val="24"/>
          </w:rPr>
          <w:delText>募集要項</w:delText>
        </w:r>
      </w:del>
    </w:p>
    <w:p w14:paraId="200F787A" w14:textId="1B529546" w:rsidR="003B1918" w:rsidRPr="0039332C" w:rsidDel="00AB2911" w:rsidRDefault="00A84AF4" w:rsidP="001A4037">
      <w:pPr>
        <w:suppressAutoHyphens/>
        <w:wordWrap w:val="0"/>
        <w:jc w:val="left"/>
        <w:textAlignment w:val="baseline"/>
        <w:rPr>
          <w:del w:id="183" w:author="横大路　まゆ" w:date="2022-12-22T13:03:00Z"/>
          <w:rFonts w:ascii="ＭＳ Ｐゴシック" w:eastAsia="ＭＳ Ｐゴシック" w:hAnsi="ＭＳ Ｐゴシック" w:cs="ＭＳ ゴシック"/>
          <w:b/>
          <w:bCs/>
          <w:color w:val="000000" w:themeColor="text1"/>
          <w:spacing w:val="2"/>
          <w:kern w:val="0"/>
          <w:sz w:val="24"/>
          <w:shd w:val="pct20" w:color="000000" w:fill="auto"/>
        </w:rPr>
      </w:pPr>
      <w:del w:id="184" w:author="横大路　まゆ" w:date="2022-12-22T13:03:00Z">
        <w:r w:rsidRPr="0039332C" w:rsidDel="00AB2911">
          <w:rPr>
            <w:rFonts w:ascii="ＭＳ Ｐゴシック" w:eastAsia="ＭＳ Ｐゴシック" w:hAnsi="ＭＳ Ｐゴシック" w:cs="ＭＳ ゴシック" w:hint="eastAsia"/>
            <w:b/>
            <w:bCs/>
            <w:color w:val="000000" w:themeColor="text1"/>
            <w:spacing w:val="2"/>
            <w:kern w:val="0"/>
            <w:sz w:val="24"/>
            <w:shd w:val="pct20" w:color="000000" w:fill="auto"/>
          </w:rPr>
          <w:delText xml:space="preserve">　</w:delText>
        </w:r>
        <w:r w:rsidDel="00AB2911">
          <w:rPr>
            <w:rFonts w:ascii="ＭＳ Ｐゴシック" w:eastAsia="ＭＳ Ｐゴシック" w:hAnsi="ＭＳ Ｐゴシック" w:cs="ＭＳ ゴシック" w:hint="eastAsia"/>
            <w:b/>
            <w:bCs/>
            <w:color w:val="000000" w:themeColor="text1"/>
            <w:spacing w:val="2"/>
            <w:kern w:val="0"/>
            <w:sz w:val="24"/>
            <w:shd w:val="pct20" w:color="000000" w:fill="auto"/>
          </w:rPr>
          <w:delText>１</w:delText>
        </w:r>
        <w:r w:rsidRPr="0039332C" w:rsidDel="00AB2911">
          <w:rPr>
            <w:rFonts w:ascii="ＭＳ Ｐゴシック" w:eastAsia="ＭＳ Ｐゴシック" w:hAnsi="ＭＳ Ｐゴシック" w:cs="ＭＳ ゴシック" w:hint="eastAsia"/>
            <w:b/>
            <w:bCs/>
            <w:color w:val="000000" w:themeColor="text1"/>
            <w:spacing w:val="2"/>
            <w:kern w:val="0"/>
            <w:sz w:val="24"/>
            <w:shd w:val="pct20" w:color="000000" w:fill="auto"/>
          </w:rPr>
          <w:delText xml:space="preserve">　</w:delText>
        </w:r>
        <w:r w:rsidR="001A4037" w:rsidRPr="0039332C" w:rsidDel="00AB2911">
          <w:rPr>
            <w:rFonts w:ascii="ＭＳ Ｐゴシック" w:eastAsia="ＭＳ Ｐゴシック" w:hAnsi="ＭＳ Ｐゴシック" w:cs="ＭＳ ゴシック" w:hint="eastAsia"/>
            <w:b/>
            <w:bCs/>
            <w:color w:val="000000" w:themeColor="text1"/>
            <w:spacing w:val="2"/>
            <w:kern w:val="0"/>
            <w:sz w:val="24"/>
            <w:shd w:val="pct20" w:color="000000" w:fill="auto"/>
          </w:rPr>
          <w:delText>募集人員</w:delText>
        </w:r>
        <w:r w:rsidR="009D4072" w:rsidRPr="0039332C" w:rsidDel="00AB2911">
          <w:rPr>
            <w:rFonts w:ascii="ＭＳ Ｐゴシック" w:eastAsia="ＭＳ Ｐゴシック" w:hAnsi="ＭＳ Ｐゴシック" w:cs="ＭＳ ゴシック" w:hint="eastAsia"/>
            <w:b/>
            <w:bCs/>
            <w:color w:val="000000" w:themeColor="text1"/>
            <w:spacing w:val="2"/>
            <w:kern w:val="0"/>
            <w:sz w:val="24"/>
            <w:shd w:val="pct20" w:color="000000" w:fill="auto"/>
          </w:rPr>
          <w:delText xml:space="preserve">　</w:delText>
        </w:r>
      </w:del>
    </w:p>
    <w:p w14:paraId="0C8DA02A" w14:textId="54DBBEB5" w:rsidR="00B64F6D" w:rsidDel="00AB2911" w:rsidRDefault="00C6287A" w:rsidP="00234E01">
      <w:pPr>
        <w:suppressAutoHyphens/>
        <w:wordWrap w:val="0"/>
        <w:ind w:firstLineChars="200" w:firstLine="394"/>
        <w:jc w:val="left"/>
        <w:textAlignment w:val="baseline"/>
        <w:rPr>
          <w:del w:id="185" w:author="横大路　まゆ" w:date="2022-12-22T13:03:00Z"/>
          <w:rFonts w:ascii="ＭＳ 明朝" w:hAnsi="ＭＳ 明朝" w:cs="ＭＳ ゴシック"/>
          <w:color w:val="000000" w:themeColor="text1"/>
          <w:spacing w:val="2"/>
          <w:kern w:val="0"/>
          <w:szCs w:val="21"/>
        </w:rPr>
      </w:pPr>
      <w:del w:id="186" w:author="横大路　まゆ" w:date="2022-12-22T13:03:00Z">
        <w:r w:rsidRPr="0039332C" w:rsidDel="00AB2911">
          <w:rPr>
            <w:rFonts w:ascii="ＭＳ 明朝" w:hAnsi="ＭＳ 明朝" w:cs="ＭＳ ゴシック" w:hint="eastAsia"/>
            <w:color w:val="000000" w:themeColor="text1"/>
            <w:spacing w:val="2"/>
            <w:kern w:val="0"/>
            <w:szCs w:val="21"/>
          </w:rPr>
          <w:delText>6</w:delText>
        </w:r>
        <w:r w:rsidR="0052025A" w:rsidRPr="0039332C" w:rsidDel="00AB2911">
          <w:rPr>
            <w:rFonts w:ascii="ＭＳ 明朝" w:hAnsi="ＭＳ 明朝" w:cs="ＭＳ ゴシック" w:hint="eastAsia"/>
            <w:color w:val="000000" w:themeColor="text1"/>
            <w:spacing w:val="2"/>
            <w:kern w:val="0"/>
            <w:szCs w:val="21"/>
          </w:rPr>
          <w:delText>名</w:delText>
        </w:r>
        <w:r w:rsidR="005B6132" w:rsidRPr="0039332C" w:rsidDel="00AB2911">
          <w:rPr>
            <w:rFonts w:ascii="ＭＳ 明朝" w:hAnsi="ＭＳ 明朝" w:cs="ＭＳ ゴシック" w:hint="eastAsia"/>
            <w:color w:val="000000" w:themeColor="text1"/>
            <w:spacing w:val="2"/>
            <w:kern w:val="0"/>
            <w:szCs w:val="21"/>
          </w:rPr>
          <w:delText>程度</w:delText>
        </w:r>
        <w:r w:rsidR="003F28B5" w:rsidRPr="0039332C" w:rsidDel="00AB2911">
          <w:rPr>
            <w:rFonts w:ascii="ＭＳ 明朝" w:hAnsi="ＭＳ 明朝" w:cs="ＭＳ ゴシック" w:hint="eastAsia"/>
            <w:color w:val="000000" w:themeColor="text1"/>
            <w:spacing w:val="2"/>
            <w:kern w:val="0"/>
            <w:szCs w:val="21"/>
          </w:rPr>
          <w:delText>（予定）</w:delText>
        </w:r>
      </w:del>
    </w:p>
    <w:p w14:paraId="30461572" w14:textId="0D300CC9" w:rsidR="002416A9" w:rsidRPr="0039332C" w:rsidDel="00AB2911" w:rsidRDefault="002416A9" w:rsidP="00234E01">
      <w:pPr>
        <w:suppressAutoHyphens/>
        <w:wordWrap w:val="0"/>
        <w:ind w:firstLineChars="200" w:firstLine="394"/>
        <w:jc w:val="left"/>
        <w:textAlignment w:val="baseline"/>
        <w:rPr>
          <w:del w:id="187" w:author="横大路　まゆ" w:date="2022-12-22T13:03:00Z"/>
          <w:rFonts w:ascii="ＭＳ 明朝" w:hAnsi="ＭＳ 明朝" w:cs="ＭＳ ゴシック"/>
          <w:color w:val="000000" w:themeColor="text1"/>
          <w:spacing w:val="2"/>
          <w:kern w:val="0"/>
          <w:szCs w:val="21"/>
        </w:rPr>
      </w:pPr>
    </w:p>
    <w:p w14:paraId="0BB17402" w14:textId="7D86EF56" w:rsidR="003B1918" w:rsidRPr="0039332C" w:rsidDel="00AB2911" w:rsidRDefault="00A84AF4" w:rsidP="00CF6959">
      <w:pPr>
        <w:suppressAutoHyphens/>
        <w:wordWrap w:val="0"/>
        <w:jc w:val="left"/>
        <w:textAlignment w:val="baseline"/>
        <w:rPr>
          <w:del w:id="188" w:author="横大路　まゆ" w:date="2022-12-22T13:03:00Z"/>
          <w:rFonts w:ascii="ＭＳ Ｐゴシック" w:eastAsia="ＭＳ Ｐゴシック" w:hAnsi="ＭＳ Ｐゴシック"/>
          <w:color w:val="000000" w:themeColor="text1"/>
          <w:spacing w:val="12"/>
          <w:kern w:val="0"/>
          <w:sz w:val="20"/>
          <w:szCs w:val="20"/>
        </w:rPr>
      </w:pPr>
      <w:del w:id="189" w:author="横大路　まゆ" w:date="2022-12-22T13:03:00Z">
        <w:r w:rsidRPr="0039332C" w:rsidDel="00AB2911">
          <w:rPr>
            <w:rFonts w:ascii="ＭＳ Ｐゴシック" w:eastAsia="ＭＳ Ｐゴシック" w:hAnsi="ＭＳ Ｐゴシック" w:cs="ＭＳ ゴシック" w:hint="eastAsia"/>
            <w:b/>
            <w:bCs/>
            <w:color w:val="000000" w:themeColor="text1"/>
            <w:spacing w:val="2"/>
            <w:kern w:val="0"/>
            <w:sz w:val="24"/>
            <w:shd w:val="pct20" w:color="000000" w:fill="auto"/>
          </w:rPr>
          <w:delText xml:space="preserve">　</w:delText>
        </w:r>
        <w:r w:rsidDel="00AB2911">
          <w:rPr>
            <w:rFonts w:ascii="ＭＳ Ｐゴシック" w:eastAsia="ＭＳ Ｐゴシック" w:hAnsi="ＭＳ Ｐゴシック" w:cs="ＭＳ ゴシック" w:hint="eastAsia"/>
            <w:b/>
            <w:bCs/>
            <w:color w:val="000000" w:themeColor="text1"/>
            <w:spacing w:val="2"/>
            <w:kern w:val="0"/>
            <w:sz w:val="24"/>
            <w:shd w:val="pct20" w:color="000000" w:fill="auto"/>
          </w:rPr>
          <w:delText>２</w:delText>
        </w:r>
        <w:r w:rsidRPr="0039332C" w:rsidDel="00AB2911">
          <w:rPr>
            <w:rFonts w:ascii="ＭＳ Ｐゴシック" w:eastAsia="ＭＳ Ｐゴシック" w:hAnsi="ＭＳ Ｐゴシック" w:cs="ＭＳ ゴシック" w:hint="eastAsia"/>
            <w:b/>
            <w:bCs/>
            <w:color w:val="000000" w:themeColor="text1"/>
            <w:spacing w:val="2"/>
            <w:kern w:val="0"/>
            <w:sz w:val="24"/>
            <w:shd w:val="pct20" w:color="000000" w:fill="auto"/>
          </w:rPr>
          <w:delText xml:space="preserve">　</w:delText>
        </w:r>
        <w:r w:rsidR="00651E8D" w:rsidRPr="0039332C" w:rsidDel="00AB2911">
          <w:rPr>
            <w:rFonts w:ascii="ＭＳ Ｐゴシック" w:eastAsia="ＭＳ Ｐゴシック" w:hAnsi="ＭＳ Ｐゴシック" w:cs="ＭＳ ゴシック" w:hint="eastAsia"/>
            <w:b/>
            <w:bCs/>
            <w:color w:val="000000" w:themeColor="text1"/>
            <w:spacing w:val="2"/>
            <w:kern w:val="0"/>
            <w:sz w:val="24"/>
            <w:shd w:val="pct20" w:color="000000" w:fill="auto"/>
          </w:rPr>
          <w:delText>履修</w:delText>
        </w:r>
        <w:r w:rsidR="001A4037" w:rsidRPr="0039332C" w:rsidDel="00AB2911">
          <w:rPr>
            <w:rFonts w:ascii="ＭＳ Ｐゴシック" w:eastAsia="ＭＳ Ｐゴシック" w:hAnsi="ＭＳ Ｐゴシック" w:cs="ＭＳ ゴシック" w:hint="eastAsia"/>
            <w:b/>
            <w:bCs/>
            <w:color w:val="000000" w:themeColor="text1"/>
            <w:spacing w:val="2"/>
            <w:kern w:val="0"/>
            <w:sz w:val="24"/>
            <w:shd w:val="pct20" w:color="000000" w:fill="auto"/>
          </w:rPr>
          <w:delText>資格</w:delText>
        </w:r>
        <w:r w:rsidR="009D4072" w:rsidRPr="0039332C" w:rsidDel="00AB2911">
          <w:rPr>
            <w:rFonts w:ascii="ＭＳ Ｐゴシック" w:eastAsia="ＭＳ Ｐゴシック" w:hAnsi="ＭＳ Ｐゴシック" w:cs="ＭＳ ゴシック" w:hint="eastAsia"/>
            <w:b/>
            <w:bCs/>
            <w:color w:val="000000" w:themeColor="text1"/>
            <w:spacing w:val="2"/>
            <w:kern w:val="0"/>
            <w:sz w:val="24"/>
            <w:shd w:val="pct20" w:color="000000" w:fill="auto"/>
          </w:rPr>
          <w:delText xml:space="preserve">　</w:delText>
        </w:r>
      </w:del>
    </w:p>
    <w:p w14:paraId="31BC300B" w14:textId="15804D30" w:rsidR="00662962" w:rsidDel="00AB2911" w:rsidRDefault="003B1918" w:rsidP="00234E01">
      <w:pPr>
        <w:rPr>
          <w:del w:id="190" w:author="横大路　まゆ" w:date="2022-12-22T13:03:00Z"/>
          <w:rFonts w:ascii="ＭＳ 明朝" w:hAnsi="ＭＳ 明朝"/>
          <w:color w:val="000000" w:themeColor="text1"/>
        </w:rPr>
      </w:pPr>
      <w:del w:id="191" w:author="横大路　まゆ" w:date="2022-12-22T13:03:00Z">
        <w:r w:rsidRPr="0039332C" w:rsidDel="00AB2911">
          <w:rPr>
            <w:rFonts w:ascii="ＭＳ Ｐゴシック" w:eastAsia="ＭＳ Ｐゴシック" w:hAnsi="ＭＳ Ｐゴシック" w:hint="eastAsia"/>
            <w:color w:val="000000" w:themeColor="text1"/>
          </w:rPr>
          <w:delText xml:space="preserve">　</w:delText>
        </w:r>
        <w:r w:rsidR="0056211E" w:rsidDel="00AB2911">
          <w:rPr>
            <w:rFonts w:ascii="ＭＳ 明朝" w:hAnsi="ＭＳ 明朝" w:hint="eastAsia"/>
            <w:color w:val="000000" w:themeColor="text1"/>
          </w:rPr>
          <w:delText>2021</w:delText>
        </w:r>
      </w:del>
      <w:ins w:id="192" w:author="上田　洋平" w:date="2022-01-12T14:56:00Z">
        <w:del w:id="193" w:author="横大路　まゆ" w:date="2022-12-22T13:03:00Z">
          <w:r w:rsidR="00237883" w:rsidDel="00AB2911">
            <w:rPr>
              <w:rFonts w:ascii="ＭＳ 明朝" w:hAnsi="ＭＳ 明朝" w:hint="eastAsia"/>
              <w:color w:val="000000" w:themeColor="text1"/>
            </w:rPr>
            <w:delText>2</w:delText>
          </w:r>
        </w:del>
      </w:ins>
      <w:del w:id="194" w:author="横大路　まゆ" w:date="2022-12-22T13:03:00Z">
        <w:r w:rsidRPr="0039332C" w:rsidDel="00AB2911">
          <w:rPr>
            <w:rFonts w:ascii="ＭＳ 明朝" w:hAnsi="ＭＳ 明朝" w:hint="eastAsia"/>
            <w:color w:val="000000" w:themeColor="text1"/>
          </w:rPr>
          <w:delText>年</w:delText>
        </w:r>
        <w:r w:rsidR="009205D8" w:rsidRPr="0039332C" w:rsidDel="00AB2911">
          <w:rPr>
            <w:rFonts w:ascii="ＭＳ 明朝" w:hAnsi="ＭＳ 明朝" w:hint="eastAsia"/>
            <w:color w:val="000000" w:themeColor="text1"/>
          </w:rPr>
          <w:delText>4</w:delText>
        </w:r>
        <w:r w:rsidRPr="0039332C" w:rsidDel="00AB2911">
          <w:rPr>
            <w:rFonts w:ascii="ＭＳ 明朝" w:hAnsi="ＭＳ 明朝" w:hint="eastAsia"/>
            <w:color w:val="000000" w:themeColor="text1"/>
          </w:rPr>
          <w:delText>月時点で、滋賀県立大学環境科学研究科、工学研究科、人間文化学研究科</w:delText>
        </w:r>
        <w:r w:rsidR="00A134DC" w:rsidRPr="0039332C" w:rsidDel="00AB2911">
          <w:rPr>
            <w:rFonts w:ascii="ＭＳ 明朝" w:hAnsi="ＭＳ 明朝" w:hint="eastAsia"/>
            <w:color w:val="000000" w:themeColor="text1"/>
          </w:rPr>
          <w:delText>、人間看護学研究科</w:delText>
        </w:r>
        <w:r w:rsidRPr="0039332C" w:rsidDel="00AB2911">
          <w:rPr>
            <w:rFonts w:ascii="ＭＳ 明朝" w:hAnsi="ＭＳ 明朝" w:hint="eastAsia"/>
            <w:color w:val="000000" w:themeColor="text1"/>
          </w:rPr>
          <w:delText>の</w:delText>
        </w:r>
        <w:r w:rsidR="002F6828" w:rsidRPr="0039332C" w:rsidDel="00AB2911">
          <w:rPr>
            <w:rFonts w:ascii="ＭＳ 明朝" w:hAnsi="ＭＳ 明朝" w:hint="eastAsia"/>
            <w:color w:val="000000" w:themeColor="text1"/>
          </w:rPr>
          <w:delText>修士課程または博士前期課程</w:delText>
        </w:r>
        <w:r w:rsidRPr="0039332C" w:rsidDel="00AB2911">
          <w:rPr>
            <w:rFonts w:ascii="ＭＳ 明朝" w:hAnsi="ＭＳ 明朝" w:hint="eastAsia"/>
            <w:color w:val="000000" w:themeColor="text1"/>
          </w:rPr>
          <w:delText>に在籍する学生</w:delText>
        </w:r>
        <w:r w:rsidR="00B80005" w:rsidRPr="0039332C" w:rsidDel="00AB2911">
          <w:rPr>
            <w:rFonts w:ascii="ＭＳ 明朝" w:hAnsi="ＭＳ 明朝" w:hint="eastAsia"/>
            <w:color w:val="000000" w:themeColor="text1"/>
          </w:rPr>
          <w:delText>とします</w:delText>
        </w:r>
        <w:r w:rsidRPr="0039332C" w:rsidDel="00AB2911">
          <w:rPr>
            <w:rFonts w:ascii="ＭＳ 明朝" w:hAnsi="ＭＳ 明朝" w:hint="eastAsia"/>
            <w:color w:val="000000" w:themeColor="text1"/>
          </w:rPr>
          <w:delText>。</w:delText>
        </w:r>
      </w:del>
    </w:p>
    <w:p w14:paraId="1B8BDC22" w14:textId="761DDA2A" w:rsidR="002416A9" w:rsidRPr="00234E01" w:rsidDel="00AB2911" w:rsidRDefault="002416A9" w:rsidP="00234E01">
      <w:pPr>
        <w:rPr>
          <w:del w:id="195" w:author="横大路　まゆ" w:date="2022-12-22T13:03:00Z"/>
          <w:rFonts w:ascii="ＭＳ 明朝" w:hAnsi="ＭＳ 明朝"/>
          <w:color w:val="000000" w:themeColor="text1"/>
        </w:rPr>
      </w:pPr>
    </w:p>
    <w:p w14:paraId="5F88B86D" w14:textId="2F539735" w:rsidR="003B1918" w:rsidRPr="0039332C" w:rsidDel="00AB2911" w:rsidRDefault="001A4037" w:rsidP="001A4037">
      <w:pPr>
        <w:suppressAutoHyphens/>
        <w:wordWrap w:val="0"/>
        <w:jc w:val="left"/>
        <w:textAlignment w:val="baseline"/>
        <w:rPr>
          <w:del w:id="196" w:author="横大路　まゆ" w:date="2022-12-22T13:03:00Z"/>
          <w:rFonts w:ascii="ＭＳ Ｐゴシック" w:eastAsia="ＭＳ Ｐゴシック" w:hAnsi="ＭＳ Ｐゴシック"/>
          <w:color w:val="000000" w:themeColor="text1"/>
          <w:spacing w:val="12"/>
          <w:kern w:val="0"/>
          <w:sz w:val="20"/>
          <w:szCs w:val="20"/>
        </w:rPr>
      </w:pPr>
      <w:del w:id="197" w:author="横大路　まゆ" w:date="2022-12-22T13:03:00Z">
        <w:r w:rsidRPr="0039332C" w:rsidDel="00AB2911">
          <w:rPr>
            <w:rFonts w:ascii="ＭＳ Ｐゴシック" w:eastAsia="ＭＳ Ｐゴシック" w:hAnsi="ＭＳ Ｐゴシック" w:cs="ＭＳ ゴシック" w:hint="eastAsia"/>
            <w:b/>
            <w:bCs/>
            <w:color w:val="000000" w:themeColor="text1"/>
            <w:spacing w:val="2"/>
            <w:kern w:val="0"/>
            <w:sz w:val="24"/>
            <w:shd w:val="pct20" w:color="000000" w:fill="auto"/>
          </w:rPr>
          <w:delText xml:space="preserve">　３　</w:delText>
        </w:r>
        <w:r w:rsidR="00C8252D" w:rsidRPr="0039332C" w:rsidDel="00AB2911">
          <w:rPr>
            <w:rFonts w:ascii="ＭＳ Ｐゴシック" w:eastAsia="ＭＳ Ｐゴシック" w:hAnsi="ＭＳ Ｐゴシック" w:cs="ＭＳ ゴシック" w:hint="eastAsia"/>
            <w:b/>
            <w:bCs/>
            <w:color w:val="000000" w:themeColor="text1"/>
            <w:spacing w:val="2"/>
            <w:kern w:val="0"/>
            <w:sz w:val="24"/>
            <w:shd w:val="pct20" w:color="000000" w:fill="auto"/>
          </w:rPr>
          <w:delText>学座履修</w:delText>
        </w:r>
        <w:r w:rsidR="00651E8D" w:rsidRPr="0039332C" w:rsidDel="00AB2911">
          <w:rPr>
            <w:rFonts w:ascii="ＭＳ Ｐゴシック" w:eastAsia="ＭＳ Ｐゴシック" w:hAnsi="ＭＳ Ｐゴシック" w:cs="ＭＳ ゴシック" w:hint="eastAsia"/>
            <w:b/>
            <w:bCs/>
            <w:color w:val="000000" w:themeColor="text1"/>
            <w:spacing w:val="2"/>
            <w:kern w:val="0"/>
            <w:sz w:val="24"/>
            <w:shd w:val="pct20" w:color="000000" w:fill="auto"/>
          </w:rPr>
          <w:delText>申請</w:delText>
        </w:r>
        <w:r w:rsidR="009D4072" w:rsidRPr="0039332C" w:rsidDel="00AB2911">
          <w:rPr>
            <w:rFonts w:ascii="ＭＳ Ｐゴシック" w:eastAsia="ＭＳ Ｐゴシック" w:hAnsi="ＭＳ Ｐゴシック" w:cs="ＭＳ ゴシック" w:hint="eastAsia"/>
            <w:b/>
            <w:bCs/>
            <w:color w:val="000000" w:themeColor="text1"/>
            <w:spacing w:val="2"/>
            <w:kern w:val="0"/>
            <w:sz w:val="24"/>
            <w:shd w:val="pct20" w:color="000000" w:fill="auto"/>
          </w:rPr>
          <w:delText xml:space="preserve">　</w:delText>
        </w:r>
      </w:del>
    </w:p>
    <w:p w14:paraId="1B1810A8" w14:textId="693307F9" w:rsidR="003B1918" w:rsidRPr="0039332C" w:rsidDel="00AB2911" w:rsidRDefault="003B1918">
      <w:pPr>
        <w:rPr>
          <w:del w:id="198" w:author="横大路　まゆ" w:date="2022-12-22T13:03:00Z"/>
          <w:rFonts w:ascii="ＭＳ Ｐゴシック" w:eastAsia="ＭＳ Ｐゴシック" w:hAnsi="ＭＳ Ｐゴシック"/>
          <w:color w:val="000000" w:themeColor="text1"/>
        </w:rPr>
      </w:pPr>
      <w:del w:id="199" w:author="横大路　まゆ" w:date="2022-12-22T13:03:00Z">
        <w:r w:rsidRPr="0039332C" w:rsidDel="00AB2911">
          <w:rPr>
            <w:rFonts w:ascii="ＭＳ Ｐゴシック" w:eastAsia="ＭＳ Ｐゴシック" w:hAnsi="ＭＳ Ｐゴシック" w:hint="eastAsia"/>
            <w:color w:val="000000" w:themeColor="text1"/>
          </w:rPr>
          <w:delText>◆</w:delText>
        </w:r>
        <w:r w:rsidR="00456FCD" w:rsidRPr="0039332C" w:rsidDel="00AB2911">
          <w:rPr>
            <w:rFonts w:ascii="ＭＳ Ｐゴシック" w:eastAsia="ＭＳ Ｐゴシック" w:hAnsi="ＭＳ Ｐゴシック" w:hint="eastAsia"/>
            <w:color w:val="000000" w:themeColor="text1"/>
          </w:rPr>
          <w:delText>学座履修</w:delText>
        </w:r>
        <w:r w:rsidR="00651E8D" w:rsidRPr="0039332C" w:rsidDel="00AB2911">
          <w:rPr>
            <w:rFonts w:ascii="ＭＳ Ｐゴシック" w:eastAsia="ＭＳ Ｐゴシック" w:hAnsi="ＭＳ Ｐゴシック" w:hint="eastAsia"/>
            <w:color w:val="000000" w:themeColor="text1"/>
          </w:rPr>
          <w:delText>申請</w:delText>
        </w:r>
        <w:r w:rsidR="00456FCD" w:rsidRPr="0039332C" w:rsidDel="00AB2911">
          <w:rPr>
            <w:rFonts w:ascii="ＭＳ Ｐゴシック" w:eastAsia="ＭＳ Ｐゴシック" w:hAnsi="ＭＳ Ｐゴシック" w:hint="eastAsia"/>
            <w:color w:val="000000" w:themeColor="text1"/>
          </w:rPr>
          <w:delText>書</w:delText>
        </w:r>
        <w:r w:rsidR="00EC0A67" w:rsidRPr="0039332C" w:rsidDel="00AB2911">
          <w:rPr>
            <w:rFonts w:ascii="ＭＳ Ｐゴシック" w:eastAsia="ＭＳ Ｐゴシック" w:hAnsi="ＭＳ Ｐゴシック" w:hint="eastAsia"/>
            <w:color w:val="000000" w:themeColor="text1"/>
          </w:rPr>
          <w:delText>等</w:delText>
        </w:r>
      </w:del>
    </w:p>
    <w:p w14:paraId="0543B575" w14:textId="6D6208CB" w:rsidR="001A4037" w:rsidRPr="0039332C" w:rsidDel="00AB2911" w:rsidRDefault="003B1918" w:rsidP="00651E8D">
      <w:pPr>
        <w:rPr>
          <w:del w:id="200" w:author="横大路　まゆ" w:date="2022-12-22T13:03:00Z"/>
          <w:rFonts w:ascii="ＭＳ 明朝" w:hAnsi="ＭＳ 明朝"/>
          <w:color w:val="000000" w:themeColor="text1"/>
        </w:rPr>
      </w:pPr>
      <w:del w:id="201" w:author="横大路　まゆ" w:date="2022-12-22T13:03:00Z">
        <w:r w:rsidRPr="0039332C" w:rsidDel="00AB2911">
          <w:rPr>
            <w:rFonts w:ascii="ＭＳ 明朝" w:hAnsi="ＭＳ 明朝" w:hint="eastAsia"/>
            <w:color w:val="000000" w:themeColor="text1"/>
          </w:rPr>
          <w:delText>（1）</w:delText>
        </w:r>
        <w:r w:rsidR="00651E8D" w:rsidRPr="0039332C" w:rsidDel="00AB2911">
          <w:rPr>
            <w:rFonts w:ascii="ＭＳ 明朝" w:hAnsi="ＭＳ 明朝" w:hint="eastAsia"/>
            <w:color w:val="000000" w:themeColor="text1"/>
          </w:rPr>
          <w:delText>学座履修申請書</w:delText>
        </w:r>
        <w:r w:rsidR="00CF6959" w:rsidRPr="0039332C" w:rsidDel="00AB2911">
          <w:rPr>
            <w:rFonts w:ascii="ＭＳ 明朝" w:hAnsi="ＭＳ 明朝" w:hint="eastAsia"/>
            <w:color w:val="000000" w:themeColor="text1"/>
          </w:rPr>
          <w:delText xml:space="preserve">　　</w:delText>
        </w:r>
        <w:r w:rsidRPr="0039332C" w:rsidDel="00AB2911">
          <w:rPr>
            <w:rFonts w:ascii="ＭＳ 明朝" w:hAnsi="ＭＳ 明朝" w:hint="eastAsia"/>
            <w:color w:val="000000" w:themeColor="text1"/>
          </w:rPr>
          <w:delText>（2）志望調書</w:delText>
        </w:r>
      </w:del>
    </w:p>
    <w:p w14:paraId="1194F45E" w14:textId="62AA7927" w:rsidR="00CD416A" w:rsidDel="00AB2911" w:rsidRDefault="003B33DB" w:rsidP="00A84AF4">
      <w:pPr>
        <w:ind w:left="579" w:hangingChars="300" w:hanging="579"/>
        <w:rPr>
          <w:del w:id="202" w:author="横大路　まゆ" w:date="2022-12-22T13:03:00Z"/>
          <w:rFonts w:ascii="ＭＳ 明朝" w:hAnsi="ＭＳ 明朝"/>
          <w:color w:val="000000" w:themeColor="text1"/>
        </w:rPr>
      </w:pPr>
      <w:del w:id="203" w:author="横大路　まゆ" w:date="2022-12-22T13:03:00Z">
        <w:r w:rsidDel="00AB2911">
          <w:rPr>
            <w:rFonts w:ascii="ＭＳ 明朝" w:hAnsi="ＭＳ 明朝" w:hint="eastAsia"/>
            <w:color w:val="000000" w:themeColor="text1"/>
          </w:rPr>
          <w:delText>学座履修申請書と</w:delText>
        </w:r>
        <w:r w:rsidR="00456FCD" w:rsidRPr="0039332C" w:rsidDel="00AB2911">
          <w:rPr>
            <w:rFonts w:ascii="ＭＳ 明朝" w:hAnsi="ＭＳ 明朝" w:hint="eastAsia"/>
            <w:color w:val="000000" w:themeColor="text1"/>
          </w:rPr>
          <w:delText>志望調書の様式は、</w:delText>
        </w:r>
        <w:r w:rsidR="00307F09" w:rsidRPr="0039332C" w:rsidDel="00AB2911">
          <w:rPr>
            <w:rFonts w:ascii="ＭＳ 明朝" w:hAnsi="ＭＳ 明朝" w:hint="eastAsia"/>
            <w:color w:val="000000" w:themeColor="text1"/>
          </w:rPr>
          <w:delText>教務</w:delText>
        </w:r>
        <w:r w:rsidR="002B04E9" w:rsidDel="00AB2911">
          <w:rPr>
            <w:rFonts w:ascii="ＭＳ 明朝" w:hAnsi="ＭＳ 明朝" w:hint="eastAsia"/>
            <w:color w:val="000000" w:themeColor="text1"/>
          </w:rPr>
          <w:delText>課</w:delText>
        </w:r>
        <w:r w:rsidR="00307F09" w:rsidRPr="0039332C" w:rsidDel="00AB2911">
          <w:rPr>
            <w:rFonts w:ascii="ＭＳ 明朝" w:hAnsi="ＭＳ 明朝" w:hint="eastAsia"/>
            <w:color w:val="000000" w:themeColor="text1"/>
          </w:rPr>
          <w:delText>カウンターで配布します。</w:delText>
        </w:r>
      </w:del>
    </w:p>
    <w:p w14:paraId="1A6F69BB" w14:textId="4DDA677A" w:rsidR="00CD416A" w:rsidDel="00AB2911" w:rsidRDefault="00307F09" w:rsidP="00A84AF4">
      <w:pPr>
        <w:ind w:left="579" w:hangingChars="300" w:hanging="579"/>
        <w:rPr>
          <w:del w:id="204" w:author="横大路　まゆ" w:date="2022-12-22T13:03:00Z"/>
          <w:rFonts w:ascii="ＭＳ 明朝" w:hAnsi="ＭＳ 明朝"/>
          <w:color w:val="000000" w:themeColor="text1"/>
        </w:rPr>
      </w:pPr>
      <w:del w:id="205" w:author="横大路　まゆ" w:date="2022-12-22T13:03:00Z">
        <w:r w:rsidRPr="0039332C" w:rsidDel="00AB2911">
          <w:rPr>
            <w:rFonts w:ascii="ＭＳ 明朝" w:hAnsi="ＭＳ 明朝" w:hint="eastAsia"/>
            <w:color w:val="000000" w:themeColor="text1"/>
          </w:rPr>
          <w:delText>また、</w:delText>
        </w:r>
        <w:r w:rsidR="00A84AF4" w:rsidDel="00AB2911">
          <w:rPr>
            <w:rFonts w:ascii="ＭＳ 明朝" w:hAnsi="ＭＳ 明朝" w:hint="eastAsia"/>
            <w:color w:val="000000" w:themeColor="text1"/>
          </w:rPr>
          <w:delText>近江環人ＨＰ</w:delText>
        </w:r>
        <w:r w:rsidR="008F599E" w:rsidRPr="0039332C" w:rsidDel="00AB2911">
          <w:rPr>
            <w:rFonts w:ascii="ＭＳ 明朝" w:hAnsi="ＭＳ 明朝" w:hint="eastAsia"/>
            <w:color w:val="000000" w:themeColor="text1"/>
          </w:rPr>
          <w:delText>からダ</w:delText>
        </w:r>
        <w:r w:rsidR="00456FCD" w:rsidRPr="0039332C" w:rsidDel="00AB2911">
          <w:rPr>
            <w:rFonts w:ascii="ＭＳ 明朝" w:hAnsi="ＭＳ 明朝" w:hint="eastAsia"/>
            <w:color w:val="000000" w:themeColor="text1"/>
          </w:rPr>
          <w:delText>ウンロード</w:delText>
        </w:r>
        <w:r w:rsidRPr="0039332C" w:rsidDel="00AB2911">
          <w:rPr>
            <w:rFonts w:ascii="ＭＳ 明朝" w:hAnsi="ＭＳ 明朝" w:hint="eastAsia"/>
            <w:color w:val="000000" w:themeColor="text1"/>
          </w:rPr>
          <w:delText>することもできます</w:delText>
        </w:r>
        <w:r w:rsidR="00456FCD" w:rsidRPr="0039332C" w:rsidDel="00AB2911">
          <w:rPr>
            <w:rFonts w:ascii="ＭＳ 明朝" w:hAnsi="ＭＳ 明朝" w:hint="eastAsia"/>
            <w:color w:val="000000" w:themeColor="text1"/>
          </w:rPr>
          <w:delText>。</w:delText>
        </w:r>
      </w:del>
    </w:p>
    <w:p w14:paraId="3F37EB86" w14:textId="7479A25D" w:rsidR="001A4037" w:rsidDel="00AB2911" w:rsidRDefault="004B7E03" w:rsidP="00A84AF4">
      <w:pPr>
        <w:ind w:left="579" w:hangingChars="300" w:hanging="579"/>
        <w:rPr>
          <w:del w:id="206" w:author="横大路　まゆ" w:date="2022-12-22T13:03:00Z"/>
          <w:rFonts w:ascii="ＭＳ 明朝" w:hAnsi="ＭＳ 明朝"/>
          <w:color w:val="000000" w:themeColor="text1"/>
        </w:rPr>
      </w:pPr>
      <w:ins w:id="207" w:author="福井　亜矢子" w:date="2022-03-09T11:39:00Z">
        <w:del w:id="208" w:author="横大路　まゆ" w:date="2022-12-22T13:03:00Z">
          <w:r w:rsidDel="00AB2911">
            <w:rPr>
              <w:rFonts w:ascii="ＭＳ 明朝" w:hAnsi="ＭＳ 明朝"/>
            </w:rPr>
            <w:fldChar w:fldCharType="begin"/>
          </w:r>
          <w:r w:rsidDel="00AB2911">
            <w:rPr>
              <w:rFonts w:ascii="ＭＳ 明朝" w:hAnsi="ＭＳ 明朝"/>
            </w:rPr>
            <w:delInstrText xml:space="preserve"> HYPERLINK "</w:delInstrText>
          </w:r>
        </w:del>
      </w:ins>
      <w:del w:id="209" w:author="横大路　まゆ" w:date="2022-12-22T13:03:00Z">
        <w:r w:rsidRPr="004B7E03" w:rsidDel="00AB2911">
          <w:rPr>
            <w:rPrChange w:id="210" w:author="福井　亜矢子" w:date="2022-03-09T11:39:00Z">
              <w:rPr>
                <w:rStyle w:val="ab"/>
                <w:rFonts w:ascii="ＭＳ 明朝" w:hAnsi="ＭＳ 明朝"/>
              </w:rPr>
            </w:rPrChange>
          </w:rPr>
          <w:delInstrText>http://ohmikanjin.net/wp-content/uploads/202</w:delInstrText>
        </w:r>
      </w:del>
      <w:ins w:id="211" w:author="福井　亜矢子" w:date="2022-03-09T11:39:00Z">
        <w:del w:id="212" w:author="横大路　まゆ" w:date="2022-12-22T13:03:00Z">
          <w:r w:rsidRPr="004B7E03" w:rsidDel="00AB2911">
            <w:rPr>
              <w:rPrChange w:id="213" w:author="福井　亜矢子" w:date="2022-03-09T11:39:00Z">
                <w:rPr>
                  <w:rStyle w:val="ab"/>
                  <w:rFonts w:ascii="ＭＳ 明朝" w:hAnsi="ＭＳ 明朝"/>
                </w:rPr>
              </w:rPrChange>
            </w:rPr>
            <w:delInstrText>2</w:delInstrText>
          </w:r>
        </w:del>
      </w:ins>
      <w:del w:id="214" w:author="横大路　まゆ" w:date="2022-12-22T13:03:00Z">
        <w:r w:rsidRPr="004B7E03" w:rsidDel="00AB2911">
          <w:rPr>
            <w:rPrChange w:id="215" w:author="福井　亜矢子" w:date="2022-03-09T11:39:00Z">
              <w:rPr>
                <w:rStyle w:val="ab"/>
                <w:rFonts w:ascii="ＭＳ 明朝" w:hAnsi="ＭＳ 明朝"/>
              </w:rPr>
            </w:rPrChange>
          </w:rPr>
          <w:delInstrText>kanjin_gs_youkou.docx</w:delInstrText>
        </w:r>
      </w:del>
      <w:ins w:id="216" w:author="福井　亜矢子" w:date="2022-03-09T11:39:00Z">
        <w:del w:id="217" w:author="横大路　まゆ" w:date="2022-12-22T13:03:00Z">
          <w:r w:rsidDel="00AB2911">
            <w:rPr>
              <w:rFonts w:ascii="ＭＳ 明朝" w:hAnsi="ＭＳ 明朝"/>
            </w:rPr>
            <w:delInstrText xml:space="preserve">" </w:delInstrText>
          </w:r>
          <w:r w:rsidDel="00AB2911">
            <w:rPr>
              <w:rFonts w:ascii="ＭＳ 明朝" w:hAnsi="ＭＳ 明朝"/>
            </w:rPr>
            <w:fldChar w:fldCharType="separate"/>
          </w:r>
        </w:del>
      </w:ins>
      <w:del w:id="218" w:author="横大路　まゆ" w:date="2022-12-22T13:03:00Z">
        <w:r w:rsidRPr="00580557" w:rsidDel="00AB2911">
          <w:rPr>
            <w:rStyle w:val="ab"/>
            <w:rFonts w:ascii="ＭＳ 明朝" w:hAnsi="ＭＳ 明朝"/>
          </w:rPr>
          <w:delText>http://ohmikanjin.net/wp-content/uploads/202</w:delText>
        </w:r>
      </w:del>
      <w:ins w:id="219" w:author="福井　亜矢子" w:date="2022-03-09T11:39:00Z">
        <w:del w:id="220" w:author="横大路　まゆ" w:date="2022-12-22T13:03:00Z">
          <w:r w:rsidRPr="00580557" w:rsidDel="00AB2911">
            <w:rPr>
              <w:rStyle w:val="ab"/>
              <w:rFonts w:ascii="ＭＳ 明朝" w:hAnsi="ＭＳ 明朝"/>
            </w:rPr>
            <w:delText>2</w:delText>
          </w:r>
        </w:del>
      </w:ins>
      <w:del w:id="221" w:author="横大路　まゆ" w:date="2022-12-22T13:03:00Z">
        <w:r w:rsidRPr="00580557" w:rsidDel="00AB2911">
          <w:rPr>
            <w:rStyle w:val="ab"/>
            <w:rFonts w:ascii="ＭＳ 明朝" w:hAnsi="ＭＳ 明朝"/>
          </w:rPr>
          <w:delText>1kanjin_gs_youkou.docx</w:delText>
        </w:r>
      </w:del>
      <w:ins w:id="222" w:author="福井　亜矢子" w:date="2022-03-09T11:39:00Z">
        <w:del w:id="223" w:author="横大路　まゆ" w:date="2022-12-22T13:03:00Z">
          <w:r w:rsidDel="00AB2911">
            <w:rPr>
              <w:rFonts w:ascii="ＭＳ 明朝" w:hAnsi="ＭＳ 明朝"/>
            </w:rPr>
            <w:fldChar w:fldCharType="end"/>
          </w:r>
        </w:del>
      </w:ins>
    </w:p>
    <w:p w14:paraId="5F533D2F" w14:textId="046576B3" w:rsidR="003B1918" w:rsidRPr="0039332C" w:rsidDel="00AB2911" w:rsidRDefault="003B1918" w:rsidP="002148E5">
      <w:pPr>
        <w:spacing w:line="400" w:lineRule="exact"/>
        <w:rPr>
          <w:del w:id="224" w:author="横大路　まゆ" w:date="2022-12-22T13:03:00Z"/>
          <w:rFonts w:ascii="ＭＳ Ｐゴシック" w:eastAsia="ＭＳ Ｐゴシック" w:hAnsi="ＭＳ Ｐゴシック"/>
          <w:color w:val="000000" w:themeColor="text1"/>
        </w:rPr>
      </w:pPr>
      <w:del w:id="225" w:author="横大路　まゆ" w:date="2022-12-22T13:03:00Z">
        <w:r w:rsidRPr="0039332C" w:rsidDel="00AB2911">
          <w:rPr>
            <w:rFonts w:ascii="ＭＳ Ｐゴシック" w:eastAsia="ＭＳ Ｐゴシック" w:hAnsi="ＭＳ Ｐゴシック" w:hint="eastAsia"/>
            <w:color w:val="000000" w:themeColor="text1"/>
          </w:rPr>
          <w:delText>◆</w:delText>
        </w:r>
        <w:r w:rsidR="00456FCD" w:rsidRPr="0039332C" w:rsidDel="00AB2911">
          <w:rPr>
            <w:rFonts w:ascii="ＭＳ Ｐゴシック" w:eastAsia="ＭＳ Ｐゴシック" w:hAnsi="ＭＳ Ｐゴシック" w:hint="eastAsia"/>
            <w:color w:val="000000" w:themeColor="text1"/>
          </w:rPr>
          <w:delText>履修申請</w:delText>
        </w:r>
        <w:r w:rsidRPr="0039332C" w:rsidDel="00AB2911">
          <w:rPr>
            <w:rFonts w:ascii="ＭＳ Ｐゴシック" w:eastAsia="ＭＳ Ｐゴシック" w:hAnsi="ＭＳ Ｐゴシック" w:hint="eastAsia"/>
            <w:color w:val="000000" w:themeColor="text1"/>
          </w:rPr>
          <w:delText>手続</w:delText>
        </w:r>
        <w:r w:rsidR="00456FCD" w:rsidRPr="0039332C" w:rsidDel="00AB2911">
          <w:rPr>
            <w:rFonts w:ascii="ＭＳ Ｐゴシック" w:eastAsia="ＭＳ Ｐゴシック" w:hAnsi="ＭＳ Ｐゴシック" w:hint="eastAsia"/>
            <w:color w:val="000000" w:themeColor="text1"/>
          </w:rPr>
          <w:delText>き</w:delText>
        </w:r>
        <w:r w:rsidR="00EA12C7" w:rsidDel="00AB2911">
          <w:rPr>
            <w:rFonts w:ascii="ＭＳ Ｐゴシック" w:eastAsia="ＭＳ Ｐゴシック" w:hAnsi="ＭＳ Ｐゴシック" w:hint="eastAsia"/>
            <w:color w:val="000000" w:themeColor="text1"/>
          </w:rPr>
          <w:delText xml:space="preserve">　(</w:delText>
        </w:r>
        <w:r w:rsidR="00EA12C7" w:rsidRPr="006C1399" w:rsidDel="00AB2911">
          <w:rPr>
            <w:rFonts w:ascii="ＭＳ Ｐゴシック" w:eastAsia="ＭＳ Ｐゴシック" w:hAnsi="ＭＳ Ｐゴシック" w:hint="eastAsia"/>
            <w:color w:val="000000" w:themeColor="text1"/>
            <w:u w:val="wave"/>
          </w:rPr>
          <w:delText>※</w:delText>
        </w:r>
        <w:r w:rsidR="000D11F5" w:rsidRPr="006C1399" w:rsidDel="00AB2911">
          <w:rPr>
            <w:rFonts w:ascii="ＭＳ Ｐゴシック" w:eastAsia="ＭＳ Ｐゴシック" w:hAnsi="ＭＳ Ｐゴシック" w:hint="eastAsia"/>
            <w:color w:val="000000" w:themeColor="text1"/>
            <w:u w:val="wave"/>
          </w:rPr>
          <w:delText>授業開始日の</w:delText>
        </w:r>
        <w:r w:rsidR="000F35D3" w:rsidDel="00AB2911">
          <w:rPr>
            <w:rFonts w:ascii="ＭＳ Ｐゴシック" w:eastAsia="ＭＳ Ｐゴシック" w:hAnsi="ＭＳ Ｐゴシック" w:hint="eastAsia"/>
            <w:color w:val="000000" w:themeColor="text1"/>
            <w:u w:val="wave"/>
          </w:rPr>
          <w:delText>再</w:delText>
        </w:r>
        <w:r w:rsidR="000D11F5" w:rsidRPr="006C1399" w:rsidDel="00AB2911">
          <w:rPr>
            <w:rFonts w:ascii="ＭＳ Ｐゴシック" w:eastAsia="ＭＳ Ｐゴシック" w:hAnsi="ＭＳ Ｐゴシック" w:hint="eastAsia"/>
            <w:color w:val="000000" w:themeColor="text1"/>
            <w:u w:val="wave"/>
          </w:rPr>
          <w:delText>延期</w:delText>
        </w:r>
        <w:r w:rsidR="00EA12C7" w:rsidRPr="006C1399" w:rsidDel="00AB2911">
          <w:rPr>
            <w:rFonts w:ascii="ＭＳ Ｐゴシック" w:eastAsia="ＭＳ Ｐゴシック" w:hAnsi="ＭＳ Ｐゴシック" w:hint="eastAsia"/>
            <w:color w:val="000000" w:themeColor="text1"/>
            <w:u w:val="wave"/>
          </w:rPr>
          <w:delText>に伴い、受付期間変更</w:delText>
        </w:r>
        <w:r w:rsidR="00EA12C7" w:rsidDel="00AB2911">
          <w:rPr>
            <w:rFonts w:ascii="ＭＳ Ｐゴシック" w:eastAsia="ＭＳ Ｐゴシック" w:hAnsi="ＭＳ Ｐゴシック" w:hint="eastAsia"/>
            <w:color w:val="000000" w:themeColor="text1"/>
          </w:rPr>
          <w:delText>)</w:delText>
        </w:r>
      </w:del>
    </w:p>
    <w:p w14:paraId="175F152F" w14:textId="409B4A42" w:rsidR="00234E01" w:rsidDel="00AB2911" w:rsidRDefault="003B1918" w:rsidP="00A84AD0">
      <w:pPr>
        <w:rPr>
          <w:del w:id="226" w:author="横大路　まゆ" w:date="2022-12-22T13:03:00Z"/>
          <w:rFonts w:ascii="ＭＳ ゴシック" w:eastAsia="ＭＳ ゴシック" w:hAnsi="ＭＳ ゴシック"/>
          <w:color w:val="000000" w:themeColor="text1"/>
          <w:u w:val="single"/>
        </w:rPr>
      </w:pPr>
      <w:del w:id="227" w:author="横大路　まゆ" w:date="2022-12-22T13:03:00Z">
        <w:r w:rsidRPr="0039332C" w:rsidDel="00AB2911">
          <w:rPr>
            <w:rFonts w:ascii="ＭＳ 明朝" w:hAnsi="ＭＳ 明朝" w:hint="eastAsia"/>
            <w:color w:val="000000" w:themeColor="text1"/>
            <w:lang w:eastAsia="zh-CN"/>
          </w:rPr>
          <w:delText xml:space="preserve">（1）受付期間　</w:delText>
        </w:r>
        <w:r w:rsidR="006D6560" w:rsidRPr="0039332C" w:rsidDel="00AB2911">
          <w:rPr>
            <w:rFonts w:ascii="ＭＳ 明朝" w:hAnsi="ＭＳ 明朝" w:hint="eastAsia"/>
            <w:color w:val="000000" w:themeColor="text1"/>
            <w:lang w:eastAsia="zh-CN"/>
          </w:rPr>
          <w:delText xml:space="preserve">　</w:delText>
        </w:r>
        <w:r w:rsidR="0056211E" w:rsidDel="00AB2911">
          <w:rPr>
            <w:rFonts w:ascii="ＭＳ ゴシック" w:eastAsia="ＭＳ ゴシック" w:hAnsi="ＭＳ ゴシック" w:hint="eastAsia"/>
            <w:color w:val="000000" w:themeColor="text1"/>
            <w:u w:val="single"/>
          </w:rPr>
          <w:delText>2021</w:delText>
        </w:r>
      </w:del>
      <w:ins w:id="228" w:author="上田　洋平" w:date="2022-01-12T14:56:00Z">
        <w:del w:id="229" w:author="横大路　まゆ" w:date="2022-12-22T13:03:00Z">
          <w:r w:rsidR="00237883" w:rsidDel="00AB2911">
            <w:rPr>
              <w:rFonts w:ascii="ＭＳ ゴシック" w:eastAsia="ＭＳ ゴシック" w:hAnsi="ＭＳ ゴシック" w:hint="eastAsia"/>
              <w:color w:val="000000" w:themeColor="text1"/>
              <w:u w:val="single"/>
            </w:rPr>
            <w:delText>2</w:delText>
          </w:r>
        </w:del>
      </w:ins>
      <w:del w:id="230" w:author="横大路　まゆ" w:date="2022-12-22T13:03:00Z">
        <w:r w:rsidRPr="0039332C" w:rsidDel="00AB2911">
          <w:rPr>
            <w:rFonts w:ascii="ＭＳ ゴシック" w:eastAsia="ＭＳ ゴシック" w:hAnsi="ＭＳ ゴシック" w:hint="eastAsia"/>
            <w:color w:val="000000" w:themeColor="text1"/>
            <w:u w:val="single"/>
            <w:lang w:eastAsia="zh-CN"/>
          </w:rPr>
          <w:delText>年</w:delText>
        </w:r>
        <w:r w:rsidR="00456FCD" w:rsidRPr="0039332C" w:rsidDel="00AB2911">
          <w:rPr>
            <w:rFonts w:ascii="ＭＳ ゴシック" w:eastAsia="ＭＳ ゴシック" w:hAnsi="ＭＳ ゴシック" w:hint="eastAsia"/>
            <w:color w:val="000000" w:themeColor="text1"/>
            <w:u w:val="single"/>
          </w:rPr>
          <w:delText>4</w:delText>
        </w:r>
        <w:r w:rsidRPr="0039332C" w:rsidDel="00AB2911">
          <w:rPr>
            <w:rFonts w:ascii="ＭＳ ゴシック" w:eastAsia="ＭＳ ゴシック" w:hAnsi="ＭＳ ゴシック" w:hint="eastAsia"/>
            <w:color w:val="000000" w:themeColor="text1"/>
            <w:u w:val="single"/>
            <w:lang w:eastAsia="zh-CN"/>
          </w:rPr>
          <w:delText>月</w:delText>
        </w:r>
        <w:r w:rsidR="0056211E" w:rsidDel="00AB2911">
          <w:rPr>
            <w:rFonts w:ascii="ＭＳ ゴシック" w:eastAsia="ＭＳ ゴシック" w:hAnsi="ＭＳ ゴシック" w:hint="eastAsia"/>
            <w:color w:val="000000" w:themeColor="text1"/>
            <w:u w:val="single"/>
          </w:rPr>
          <w:delText>7</w:delText>
        </w:r>
        <w:r w:rsidR="0044716E" w:rsidRPr="0039332C" w:rsidDel="00AB2911">
          <w:rPr>
            <w:rFonts w:ascii="ＭＳ ゴシック" w:eastAsia="ＭＳ ゴシック" w:hAnsi="ＭＳ ゴシック" w:hint="eastAsia"/>
            <w:color w:val="000000" w:themeColor="text1"/>
            <w:u w:val="single"/>
            <w:lang w:eastAsia="zh-CN"/>
          </w:rPr>
          <w:delText>日</w:delText>
        </w:r>
        <w:r w:rsidR="00456FCD" w:rsidRPr="0039332C" w:rsidDel="00AB2911">
          <w:rPr>
            <w:rFonts w:ascii="ＭＳ ゴシック" w:eastAsia="ＭＳ ゴシック" w:hAnsi="ＭＳ ゴシック" w:hint="eastAsia"/>
            <w:color w:val="000000" w:themeColor="text1"/>
            <w:u w:val="single"/>
          </w:rPr>
          <w:delText>(</w:delText>
        </w:r>
        <w:r w:rsidR="0056211E" w:rsidDel="00AB2911">
          <w:rPr>
            <w:rFonts w:ascii="ＭＳ ゴシック" w:eastAsia="ＭＳ ゴシック" w:hAnsi="ＭＳ ゴシック" w:hint="eastAsia"/>
            <w:color w:val="000000" w:themeColor="text1"/>
            <w:u w:val="single"/>
          </w:rPr>
          <w:delText>水</w:delText>
        </w:r>
      </w:del>
      <w:ins w:id="231" w:author="上田　洋平" w:date="2022-01-12T15:07:00Z">
        <w:del w:id="232" w:author="横大路　まゆ" w:date="2022-12-22T13:03:00Z">
          <w:r w:rsidR="000314AB" w:rsidDel="00AB2911">
            <w:rPr>
              <w:rFonts w:ascii="ＭＳ ゴシック" w:eastAsia="ＭＳ ゴシック" w:hAnsi="ＭＳ ゴシック" w:hint="eastAsia"/>
              <w:color w:val="000000" w:themeColor="text1"/>
              <w:u w:val="single"/>
            </w:rPr>
            <w:delText>木</w:delText>
          </w:r>
        </w:del>
      </w:ins>
      <w:del w:id="233" w:author="横大路　まゆ" w:date="2022-12-22T13:03:00Z">
        <w:r w:rsidR="00456FCD" w:rsidRPr="0039332C" w:rsidDel="00AB2911">
          <w:rPr>
            <w:rFonts w:ascii="ＭＳ ゴシック" w:eastAsia="ＭＳ ゴシック" w:hAnsi="ＭＳ ゴシック" w:hint="eastAsia"/>
            <w:color w:val="000000" w:themeColor="text1"/>
            <w:u w:val="single"/>
          </w:rPr>
          <w:delText xml:space="preserve">) </w:delText>
        </w:r>
        <w:r w:rsidR="00567DDB" w:rsidRPr="0039332C" w:rsidDel="00AB2911">
          <w:rPr>
            <w:rFonts w:ascii="ＭＳ ゴシック" w:eastAsia="ＭＳ ゴシック" w:hAnsi="ＭＳ ゴシック" w:hint="eastAsia"/>
            <w:color w:val="000000" w:themeColor="text1"/>
            <w:u w:val="single"/>
            <w:lang w:eastAsia="zh-CN"/>
          </w:rPr>
          <w:delText>～</w:delText>
        </w:r>
        <w:r w:rsidR="00D31A98" w:rsidRPr="0039332C" w:rsidDel="00AB2911">
          <w:rPr>
            <w:rFonts w:ascii="ＭＳ ゴシック" w:eastAsia="ＭＳ ゴシック" w:hAnsi="ＭＳ ゴシック" w:hint="eastAsia"/>
            <w:color w:val="000000" w:themeColor="text1"/>
            <w:u w:val="single"/>
          </w:rPr>
          <w:delText xml:space="preserve"> </w:delText>
        </w:r>
        <w:r w:rsidR="0056211E" w:rsidDel="00AB2911">
          <w:rPr>
            <w:rFonts w:ascii="ＭＳ ゴシック" w:eastAsia="ＭＳ ゴシック" w:hAnsi="ＭＳ ゴシック" w:hint="eastAsia"/>
            <w:color w:val="000000" w:themeColor="text1"/>
            <w:u w:val="single"/>
          </w:rPr>
          <w:delText>2021</w:delText>
        </w:r>
      </w:del>
      <w:ins w:id="234" w:author="ueda.y" w:date="2022-01-18T11:50:00Z">
        <w:del w:id="235" w:author="横大路　まゆ" w:date="2022-12-22T13:03:00Z">
          <w:r w:rsidR="001F4337" w:rsidDel="00AB2911">
            <w:rPr>
              <w:rFonts w:ascii="ＭＳ ゴシック" w:eastAsia="ＭＳ ゴシック" w:hAnsi="ＭＳ ゴシック" w:hint="eastAsia"/>
              <w:color w:val="000000" w:themeColor="text1"/>
              <w:u w:val="single"/>
            </w:rPr>
            <w:delText>2</w:delText>
          </w:r>
        </w:del>
      </w:ins>
      <w:del w:id="236" w:author="横大路　まゆ" w:date="2022-12-22T13:03:00Z">
        <w:r w:rsidRPr="0039332C" w:rsidDel="00AB2911">
          <w:rPr>
            <w:rFonts w:ascii="ＭＳ ゴシック" w:eastAsia="ＭＳ ゴシック" w:hAnsi="ＭＳ ゴシック" w:hint="eastAsia"/>
            <w:color w:val="000000" w:themeColor="text1"/>
            <w:u w:val="single"/>
            <w:lang w:eastAsia="zh-CN"/>
          </w:rPr>
          <w:delText>年</w:delText>
        </w:r>
        <w:r w:rsidR="00456FCD" w:rsidRPr="0039332C" w:rsidDel="00AB2911">
          <w:rPr>
            <w:rFonts w:ascii="ＭＳ ゴシック" w:eastAsia="ＭＳ ゴシック" w:hAnsi="ＭＳ ゴシック" w:hint="eastAsia"/>
            <w:color w:val="000000" w:themeColor="text1"/>
            <w:u w:val="single"/>
          </w:rPr>
          <w:delText>4</w:delText>
        </w:r>
        <w:r w:rsidRPr="0039332C" w:rsidDel="00AB2911">
          <w:rPr>
            <w:rFonts w:ascii="ＭＳ ゴシック" w:eastAsia="ＭＳ ゴシック" w:hAnsi="ＭＳ ゴシック" w:hint="eastAsia"/>
            <w:color w:val="000000" w:themeColor="text1"/>
            <w:u w:val="single"/>
            <w:lang w:eastAsia="zh-CN"/>
          </w:rPr>
          <w:delText>月</w:delText>
        </w:r>
        <w:r w:rsidR="0056211E" w:rsidDel="00AB2911">
          <w:rPr>
            <w:rFonts w:ascii="ＭＳ ゴシック" w:eastAsia="ＭＳ ゴシック" w:hAnsi="ＭＳ ゴシック" w:hint="eastAsia"/>
            <w:color w:val="000000" w:themeColor="text1"/>
            <w:u w:val="single"/>
          </w:rPr>
          <w:delText>15</w:delText>
        </w:r>
      </w:del>
      <w:ins w:id="237" w:author="上田　洋平" w:date="2022-01-12T15:06:00Z">
        <w:del w:id="238" w:author="横大路　まゆ" w:date="2022-12-22T13:03:00Z">
          <w:r w:rsidR="000314AB" w:rsidDel="00AB2911">
            <w:rPr>
              <w:rFonts w:ascii="ＭＳ ゴシック" w:eastAsia="ＭＳ ゴシック" w:hAnsi="ＭＳ ゴシック" w:hint="eastAsia"/>
              <w:color w:val="000000" w:themeColor="text1"/>
              <w:u w:val="single"/>
            </w:rPr>
            <w:delText>4</w:delText>
          </w:r>
        </w:del>
      </w:ins>
      <w:del w:id="239" w:author="横大路　まゆ" w:date="2022-12-22T13:03:00Z">
        <w:r w:rsidRPr="0039332C" w:rsidDel="00AB2911">
          <w:rPr>
            <w:rFonts w:ascii="ＭＳ ゴシック" w:eastAsia="ＭＳ ゴシック" w:hAnsi="ＭＳ ゴシック" w:hint="eastAsia"/>
            <w:color w:val="000000" w:themeColor="text1"/>
            <w:u w:val="single"/>
            <w:lang w:eastAsia="zh-CN"/>
          </w:rPr>
          <w:delText>日</w:delText>
        </w:r>
        <w:r w:rsidR="0039332C" w:rsidDel="00AB2911">
          <w:rPr>
            <w:rFonts w:ascii="ＭＳ ゴシック" w:eastAsia="ＭＳ ゴシック" w:hAnsi="ＭＳ ゴシック" w:hint="eastAsia"/>
            <w:color w:val="000000" w:themeColor="text1"/>
            <w:u w:val="single"/>
          </w:rPr>
          <w:delText>(</w:delText>
        </w:r>
        <w:r w:rsidR="0056211E" w:rsidDel="00AB2911">
          <w:rPr>
            <w:rFonts w:ascii="ＭＳ ゴシック" w:eastAsia="ＭＳ ゴシック" w:hAnsi="ＭＳ ゴシック" w:hint="eastAsia"/>
            <w:color w:val="000000" w:themeColor="text1"/>
            <w:u w:val="single"/>
          </w:rPr>
          <w:delText>木</w:delText>
        </w:r>
        <w:r w:rsidR="0039332C" w:rsidDel="00AB2911">
          <w:rPr>
            <w:rFonts w:ascii="ＭＳ ゴシック" w:eastAsia="ＭＳ ゴシック" w:hAnsi="ＭＳ ゴシック" w:hint="eastAsia"/>
            <w:color w:val="000000" w:themeColor="text1"/>
            <w:u w:val="single"/>
          </w:rPr>
          <w:delText xml:space="preserve">)　</w:delText>
        </w:r>
        <w:r w:rsidR="00FE61ED" w:rsidDel="00AB2911">
          <w:rPr>
            <w:rFonts w:ascii="ＭＳ ゴシック" w:eastAsia="ＭＳ ゴシック" w:hAnsi="ＭＳ ゴシック" w:hint="eastAsia"/>
            <w:color w:val="000000" w:themeColor="text1"/>
            <w:u w:val="single"/>
          </w:rPr>
          <w:delText>1</w:delText>
        </w:r>
        <w:r w:rsidR="0056211E" w:rsidDel="00AB2911">
          <w:rPr>
            <w:rFonts w:ascii="ＭＳ ゴシック" w:eastAsia="ＭＳ ゴシック" w:hAnsi="ＭＳ ゴシック" w:hint="eastAsia"/>
            <w:color w:val="000000" w:themeColor="text1"/>
            <w:u w:val="single"/>
          </w:rPr>
          <w:delText>7</w:delText>
        </w:r>
        <w:r w:rsidR="006147CA" w:rsidDel="00AB2911">
          <w:rPr>
            <w:rFonts w:ascii="ＭＳ ゴシック" w:eastAsia="ＭＳ ゴシック" w:hAnsi="ＭＳ ゴシック" w:hint="eastAsia"/>
            <w:color w:val="000000" w:themeColor="text1"/>
            <w:u w:val="single"/>
          </w:rPr>
          <w:delText>時</w:delText>
        </w:r>
        <w:r w:rsidR="0056211E" w:rsidDel="00AB2911">
          <w:rPr>
            <w:rFonts w:ascii="ＭＳ ゴシック" w:eastAsia="ＭＳ ゴシック" w:hAnsi="ＭＳ ゴシック" w:hint="eastAsia"/>
            <w:color w:val="000000" w:themeColor="text1"/>
            <w:u w:val="single"/>
          </w:rPr>
          <w:delText>00</w:delText>
        </w:r>
        <w:r w:rsidR="00FE61ED" w:rsidDel="00AB2911">
          <w:rPr>
            <w:rFonts w:ascii="ＭＳ ゴシック" w:eastAsia="ＭＳ ゴシック" w:hAnsi="ＭＳ ゴシック" w:hint="eastAsia"/>
            <w:color w:val="000000" w:themeColor="text1"/>
            <w:u w:val="single"/>
          </w:rPr>
          <w:delText>分まで</w:delText>
        </w:r>
        <w:r w:rsidR="00234E01" w:rsidDel="00AB2911">
          <w:rPr>
            <w:rFonts w:ascii="ＭＳ ゴシック" w:eastAsia="ＭＳ ゴシック" w:hAnsi="ＭＳ ゴシック" w:hint="eastAsia"/>
            <w:color w:val="000000" w:themeColor="text1"/>
            <w:u w:val="single"/>
          </w:rPr>
          <w:delText xml:space="preserve">　</w:delText>
        </w:r>
      </w:del>
    </w:p>
    <w:p w14:paraId="35BC6F23" w14:textId="24AD492D" w:rsidR="00662962" w:rsidRPr="00C97FA6" w:rsidDel="00AB2911" w:rsidRDefault="003B1918" w:rsidP="00C97FA6">
      <w:pPr>
        <w:rPr>
          <w:del w:id="240" w:author="横大路　まゆ" w:date="2022-12-22T13:03:00Z"/>
          <w:rFonts w:ascii="ＭＳ 明朝" w:hAnsi="ＭＳ 明朝"/>
          <w:color w:val="000000" w:themeColor="text1"/>
          <w:u w:val="wave"/>
        </w:rPr>
      </w:pPr>
      <w:del w:id="241" w:author="横大路　まゆ" w:date="2022-12-22T13:03:00Z">
        <w:r w:rsidRPr="0039332C" w:rsidDel="00AB2911">
          <w:rPr>
            <w:rFonts w:ascii="ＭＳ 明朝" w:hAnsi="ＭＳ 明朝" w:hint="eastAsia"/>
            <w:color w:val="000000" w:themeColor="text1"/>
          </w:rPr>
          <w:delText>（2）</w:delText>
        </w:r>
        <w:r w:rsidR="00A84AD0" w:rsidRPr="00FE61ED" w:rsidDel="00AB2911">
          <w:rPr>
            <w:rFonts w:ascii="ＭＳ 明朝" w:hAnsi="ＭＳ 明朝" w:hint="eastAsia"/>
            <w:color w:val="000000" w:themeColor="text1"/>
          </w:rPr>
          <w:delText>申請書等の</w:delText>
        </w:r>
        <w:r w:rsidR="000E1A96" w:rsidRPr="00FE61ED" w:rsidDel="00AB2911">
          <w:rPr>
            <w:rFonts w:ascii="ＭＳ 明朝" w:hAnsi="ＭＳ 明朝" w:hint="eastAsia"/>
            <w:color w:val="000000" w:themeColor="text1"/>
          </w:rPr>
          <w:delText xml:space="preserve">提出先　　</w:delText>
        </w:r>
        <w:r w:rsidR="00CF61F0" w:rsidRPr="00C97FA6" w:rsidDel="00AB2911">
          <w:rPr>
            <w:rFonts w:ascii="ＭＳ 明朝" w:hAnsi="ＭＳ 明朝" w:hint="eastAsia"/>
            <w:color w:val="000000" w:themeColor="text1"/>
            <w:u w:val="wave"/>
          </w:rPr>
          <w:delText>滋賀県立大学</w:delText>
        </w:r>
        <w:r w:rsidR="001A4037" w:rsidRPr="00C97FA6" w:rsidDel="00AB2911">
          <w:rPr>
            <w:rFonts w:ascii="ＭＳ 明朝" w:hAnsi="ＭＳ 明朝" w:hint="eastAsia"/>
            <w:color w:val="000000" w:themeColor="text1"/>
            <w:u w:val="wave"/>
          </w:rPr>
          <w:delText xml:space="preserve"> </w:delText>
        </w:r>
        <w:r w:rsidR="003E5BD3" w:rsidRPr="00C97FA6" w:rsidDel="00AB2911">
          <w:rPr>
            <w:rFonts w:ascii="ＭＳ 明朝" w:hAnsi="ＭＳ 明朝" w:hint="eastAsia"/>
            <w:color w:val="000000" w:themeColor="text1"/>
            <w:u w:val="wave"/>
          </w:rPr>
          <w:delText>地域共生センタ</w:delText>
        </w:r>
        <w:r w:rsidR="00C97FA6" w:rsidRPr="00C97FA6" w:rsidDel="00AB2911">
          <w:rPr>
            <w:rFonts w:ascii="ＭＳ 明朝" w:hAnsi="ＭＳ 明朝" w:hint="eastAsia"/>
            <w:color w:val="000000" w:themeColor="text1"/>
            <w:u w:val="wave"/>
          </w:rPr>
          <w:delText>ー</w:delText>
        </w:r>
        <w:r w:rsidR="003E5BD3" w:rsidRPr="00C97FA6" w:rsidDel="00AB2911">
          <w:rPr>
            <w:rFonts w:ascii="ＭＳ 明朝" w:hAnsi="ＭＳ 明朝" w:hint="eastAsia"/>
            <w:color w:val="000000" w:themeColor="text1"/>
            <w:u w:val="wave"/>
          </w:rPr>
          <w:delText>近江環人事務局宛</w:delText>
        </w:r>
        <w:r w:rsidR="00C97FA6" w:rsidDel="00AB2911">
          <w:rPr>
            <w:rFonts w:ascii="ＭＳ 明朝" w:hAnsi="ＭＳ 明朝" w:hint="eastAsia"/>
            <w:color w:val="000000" w:themeColor="text1"/>
            <w:u w:val="wave"/>
          </w:rPr>
          <w:delText>に</w:delText>
        </w:r>
        <w:r w:rsidR="00C97FA6" w:rsidRPr="00C97FA6" w:rsidDel="00AB2911">
          <w:rPr>
            <w:rFonts w:ascii="ＭＳ 明朝" w:hAnsi="ＭＳ 明朝" w:hint="eastAsia"/>
            <w:color w:val="000000" w:themeColor="text1"/>
            <w:u w:val="wave"/>
          </w:rPr>
          <w:delText>履修申請書・志望調書をメール送信してください。</w:delText>
        </w:r>
        <w:r w:rsidR="00C97FA6" w:rsidRPr="00C97FA6" w:rsidDel="00AB2911">
          <w:rPr>
            <w:rFonts w:ascii="ＭＳ 明朝" w:hAnsi="ＭＳ 明朝" w:hint="eastAsia"/>
            <w:color w:val="000000" w:themeColor="text1"/>
          </w:rPr>
          <w:delText xml:space="preserve">　　　</w:delText>
        </w:r>
        <w:r w:rsidR="00C97FA6" w:rsidDel="00AB2911">
          <w:rPr>
            <w:rFonts w:ascii="ＭＳ 明朝" w:hAnsi="ＭＳ 明朝" w:hint="eastAsia"/>
            <w:color w:val="000000" w:themeColor="text1"/>
          </w:rPr>
          <w:delText>近江環人事務局</w:delText>
        </w:r>
        <w:r w:rsidR="00C97FA6" w:rsidRPr="00C97FA6" w:rsidDel="00AB2911">
          <w:rPr>
            <w:rFonts w:ascii="ＭＳ 明朝" w:hAnsi="ＭＳ 明朝" w:hint="eastAsia"/>
            <w:color w:val="000000" w:themeColor="text1"/>
          </w:rPr>
          <w:delText xml:space="preserve">ﾒｰﾙｱﾄﾞﾚｽ　</w:delText>
        </w:r>
        <w:r w:rsidR="00AB2911" w:rsidDel="00AB2911">
          <w:fldChar w:fldCharType="begin"/>
        </w:r>
        <w:r w:rsidR="00AB2911" w:rsidDel="00AB2911">
          <w:delInstrText xml:space="preserve"> HYPERLINK "mailto:kanjin@office.usp.ac.jp" </w:delInstrText>
        </w:r>
        <w:r w:rsidR="00AB2911" w:rsidDel="00AB2911">
          <w:fldChar w:fldCharType="separate"/>
        </w:r>
        <w:r w:rsidR="00C97FA6" w:rsidRPr="00C97FA6" w:rsidDel="00AB2911">
          <w:rPr>
            <w:rStyle w:val="ab"/>
            <w:rFonts w:ascii="ＭＳ 明朝" w:hAnsi="ＭＳ 明朝"/>
            <w:u w:val="none"/>
          </w:rPr>
          <w:delText>kanjin@office.usp.ac.jp</w:delText>
        </w:r>
        <w:r w:rsidR="00AB2911" w:rsidDel="00AB2911">
          <w:rPr>
            <w:rStyle w:val="ab"/>
            <w:rFonts w:ascii="ＭＳ 明朝" w:hAnsi="ＭＳ 明朝"/>
            <w:u w:val="none"/>
          </w:rPr>
          <w:fldChar w:fldCharType="end"/>
        </w:r>
      </w:del>
    </w:p>
    <w:p w14:paraId="19005AFF" w14:textId="01ABF607" w:rsidR="001A4037" w:rsidRPr="0039332C" w:rsidDel="00AB2911" w:rsidRDefault="00A84AF4" w:rsidP="00CF6959">
      <w:pPr>
        <w:suppressAutoHyphens/>
        <w:wordWrap w:val="0"/>
        <w:jc w:val="left"/>
        <w:textAlignment w:val="baseline"/>
        <w:rPr>
          <w:del w:id="242" w:author="横大路　まゆ" w:date="2022-12-22T13:03:00Z"/>
          <w:rFonts w:ascii="ＭＳ Ｐゴシック" w:eastAsia="ＭＳ Ｐゴシック" w:hAnsi="ＭＳ Ｐゴシック"/>
          <w:color w:val="000000" w:themeColor="text1"/>
          <w:spacing w:val="12"/>
          <w:kern w:val="0"/>
          <w:sz w:val="20"/>
          <w:szCs w:val="20"/>
        </w:rPr>
      </w:pPr>
      <w:del w:id="243" w:author="横大路　まゆ" w:date="2022-12-22T13:03:00Z">
        <w:r w:rsidRPr="0039332C" w:rsidDel="00AB2911">
          <w:rPr>
            <w:rFonts w:ascii="ＭＳ Ｐゴシック" w:eastAsia="ＭＳ Ｐゴシック" w:hAnsi="ＭＳ Ｐゴシック" w:cs="ＭＳ ゴシック" w:hint="eastAsia"/>
            <w:b/>
            <w:bCs/>
            <w:color w:val="000000" w:themeColor="text1"/>
            <w:spacing w:val="2"/>
            <w:kern w:val="0"/>
            <w:sz w:val="24"/>
            <w:shd w:val="pct20" w:color="000000" w:fill="auto"/>
          </w:rPr>
          <w:delText xml:space="preserve">　</w:delText>
        </w:r>
        <w:r w:rsidDel="00AB2911">
          <w:rPr>
            <w:rFonts w:ascii="ＭＳ Ｐゴシック" w:eastAsia="ＭＳ Ｐゴシック" w:hAnsi="ＭＳ Ｐゴシック" w:cs="ＭＳ ゴシック" w:hint="eastAsia"/>
            <w:b/>
            <w:bCs/>
            <w:color w:val="000000" w:themeColor="text1"/>
            <w:spacing w:val="2"/>
            <w:kern w:val="0"/>
            <w:sz w:val="24"/>
            <w:shd w:val="pct20" w:color="000000" w:fill="auto"/>
          </w:rPr>
          <w:delText>４</w:delText>
        </w:r>
        <w:r w:rsidRPr="0039332C" w:rsidDel="00AB2911">
          <w:rPr>
            <w:rFonts w:ascii="ＭＳ Ｐゴシック" w:eastAsia="ＭＳ Ｐゴシック" w:hAnsi="ＭＳ Ｐゴシック" w:cs="ＭＳ ゴシック" w:hint="eastAsia"/>
            <w:b/>
            <w:bCs/>
            <w:color w:val="000000" w:themeColor="text1"/>
            <w:spacing w:val="2"/>
            <w:kern w:val="0"/>
            <w:sz w:val="24"/>
            <w:shd w:val="pct20" w:color="000000" w:fill="auto"/>
          </w:rPr>
          <w:delText xml:space="preserve">　</w:delText>
        </w:r>
        <w:r w:rsidR="001A4037" w:rsidRPr="0039332C" w:rsidDel="00AB2911">
          <w:rPr>
            <w:rFonts w:ascii="ＭＳ Ｐゴシック" w:eastAsia="ＭＳ Ｐゴシック" w:hAnsi="ＭＳ Ｐゴシック" w:cs="ＭＳ ゴシック" w:hint="eastAsia"/>
            <w:b/>
            <w:bCs/>
            <w:color w:val="000000" w:themeColor="text1"/>
            <w:spacing w:val="2"/>
            <w:kern w:val="0"/>
            <w:sz w:val="24"/>
            <w:shd w:val="pct20" w:color="000000" w:fill="auto"/>
          </w:rPr>
          <w:delText>選考方法</w:delText>
        </w:r>
        <w:r w:rsidR="00247AD7" w:rsidRPr="0039332C" w:rsidDel="00AB2911">
          <w:rPr>
            <w:rFonts w:ascii="ＭＳ Ｐゴシック" w:eastAsia="ＭＳ Ｐゴシック" w:hAnsi="ＭＳ Ｐゴシック" w:cs="ＭＳ ゴシック" w:hint="eastAsia"/>
            <w:b/>
            <w:bCs/>
            <w:color w:val="000000" w:themeColor="text1"/>
            <w:spacing w:val="2"/>
            <w:kern w:val="0"/>
            <w:sz w:val="24"/>
            <w:shd w:val="pct20" w:color="000000" w:fill="auto"/>
          </w:rPr>
          <w:delText>および</w:delText>
        </w:r>
        <w:r w:rsidR="00A84AD0" w:rsidRPr="0039332C" w:rsidDel="00AB2911">
          <w:rPr>
            <w:rFonts w:ascii="ＭＳ Ｐゴシック" w:eastAsia="ＭＳ Ｐゴシック" w:hAnsi="ＭＳ Ｐゴシック" w:cs="ＭＳ ゴシック" w:hint="eastAsia"/>
            <w:b/>
            <w:bCs/>
            <w:color w:val="000000" w:themeColor="text1"/>
            <w:spacing w:val="2"/>
            <w:kern w:val="0"/>
            <w:sz w:val="24"/>
            <w:shd w:val="pct20" w:color="000000" w:fill="auto"/>
          </w:rPr>
          <w:delText>履修者の決定について</w:delText>
        </w:r>
        <w:r w:rsidR="009D4072" w:rsidRPr="0039332C" w:rsidDel="00AB2911">
          <w:rPr>
            <w:rFonts w:ascii="ＭＳ Ｐゴシック" w:eastAsia="ＭＳ Ｐゴシック" w:hAnsi="ＭＳ Ｐゴシック" w:cs="ＭＳ ゴシック" w:hint="eastAsia"/>
            <w:b/>
            <w:bCs/>
            <w:color w:val="000000" w:themeColor="text1"/>
            <w:spacing w:val="2"/>
            <w:kern w:val="0"/>
            <w:sz w:val="24"/>
            <w:shd w:val="pct20" w:color="000000" w:fill="auto"/>
          </w:rPr>
          <w:delText xml:space="preserve">　</w:delText>
        </w:r>
      </w:del>
    </w:p>
    <w:p w14:paraId="3DAFB4D7" w14:textId="6F89E6F0" w:rsidR="00D952BF" w:rsidDel="00AB2911" w:rsidRDefault="00234E01" w:rsidP="00ED159C">
      <w:pPr>
        <w:ind w:firstLineChars="101" w:firstLine="195"/>
        <w:rPr>
          <w:del w:id="244" w:author="横大路　まゆ" w:date="2022-12-22T13:03:00Z"/>
          <w:rFonts w:ascii="ＭＳ ゴシック" w:eastAsia="ＭＳ ゴシック" w:hAnsi="ＭＳ ゴシック"/>
          <w:color w:val="000000" w:themeColor="text1"/>
        </w:rPr>
      </w:pPr>
      <w:del w:id="245" w:author="横大路　まゆ" w:date="2022-12-22T13:03:00Z">
        <w:r w:rsidDel="00AB2911">
          <w:rPr>
            <w:rFonts w:ascii="ＭＳ 明朝" w:hAnsi="ＭＳ 明朝" w:hint="eastAsia"/>
            <w:color w:val="000000" w:themeColor="text1"/>
          </w:rPr>
          <w:delText>選考結果については、</w:delText>
        </w:r>
        <w:r w:rsidR="0056211E" w:rsidDel="00AB2911">
          <w:rPr>
            <w:rFonts w:ascii="ＭＳ ゴシック" w:eastAsia="ＭＳ ゴシック" w:hAnsi="ＭＳ ゴシック" w:hint="eastAsia"/>
            <w:color w:val="000000" w:themeColor="text1"/>
            <w:u w:val="single"/>
          </w:rPr>
          <w:delText>2021</w:delText>
        </w:r>
      </w:del>
      <w:ins w:id="246" w:author="ueda.y" w:date="2022-01-18T11:49:00Z">
        <w:del w:id="247" w:author="横大路　まゆ" w:date="2022-12-22T13:03:00Z">
          <w:r w:rsidR="001F4337" w:rsidDel="00AB2911">
            <w:rPr>
              <w:rFonts w:ascii="ＭＳ ゴシック" w:eastAsia="ＭＳ ゴシック" w:hAnsi="ＭＳ ゴシック" w:hint="eastAsia"/>
              <w:color w:val="000000" w:themeColor="text1"/>
              <w:u w:val="single"/>
            </w:rPr>
            <w:delText>2</w:delText>
          </w:r>
        </w:del>
      </w:ins>
      <w:del w:id="248" w:author="横大路　まゆ" w:date="2022-12-22T13:03:00Z">
        <w:r w:rsidRPr="0039332C" w:rsidDel="00AB2911">
          <w:rPr>
            <w:rFonts w:ascii="ＭＳ ゴシック" w:eastAsia="ＭＳ ゴシック" w:hAnsi="ＭＳ ゴシック" w:hint="eastAsia"/>
            <w:color w:val="000000" w:themeColor="text1"/>
            <w:u w:val="single"/>
          </w:rPr>
          <w:delText>年</w:delText>
        </w:r>
        <w:r w:rsidR="00D952BF" w:rsidDel="00AB2911">
          <w:rPr>
            <w:rFonts w:ascii="ＭＳ ゴシック" w:eastAsia="ＭＳ ゴシック" w:hAnsi="ＭＳ ゴシック" w:hint="eastAsia"/>
            <w:color w:val="000000" w:themeColor="text1"/>
            <w:u w:val="single"/>
          </w:rPr>
          <w:delText>4</w:delText>
        </w:r>
        <w:r w:rsidRPr="0039332C" w:rsidDel="00AB2911">
          <w:rPr>
            <w:rFonts w:ascii="ＭＳ ゴシック" w:eastAsia="ＭＳ ゴシック" w:hAnsi="ＭＳ ゴシック" w:hint="eastAsia"/>
            <w:color w:val="000000" w:themeColor="text1"/>
            <w:u w:val="single"/>
          </w:rPr>
          <w:delText>月</w:delText>
        </w:r>
        <w:r w:rsidR="0056211E" w:rsidDel="00AB2911">
          <w:rPr>
            <w:rFonts w:ascii="ＭＳ ゴシック" w:eastAsia="ＭＳ ゴシック" w:hAnsi="ＭＳ ゴシック" w:hint="eastAsia"/>
            <w:color w:val="000000" w:themeColor="text1"/>
            <w:u w:val="single"/>
          </w:rPr>
          <w:delText>16</w:delText>
        </w:r>
      </w:del>
      <w:ins w:id="249" w:author="上田　洋平" w:date="2022-01-12T15:08:00Z">
        <w:del w:id="250" w:author="横大路　まゆ" w:date="2022-12-22T13:03:00Z">
          <w:r w:rsidR="000314AB" w:rsidDel="00AB2911">
            <w:rPr>
              <w:rFonts w:ascii="ＭＳ ゴシック" w:eastAsia="ＭＳ ゴシック" w:hAnsi="ＭＳ ゴシック" w:hint="eastAsia"/>
              <w:color w:val="000000" w:themeColor="text1"/>
              <w:u w:val="single"/>
            </w:rPr>
            <w:delText>15</w:delText>
          </w:r>
        </w:del>
      </w:ins>
      <w:del w:id="251" w:author="横大路　まゆ" w:date="2022-12-22T13:03:00Z">
        <w:r w:rsidRPr="0039332C" w:rsidDel="00AB2911">
          <w:rPr>
            <w:rFonts w:ascii="ＭＳ ゴシック" w:eastAsia="ＭＳ ゴシック" w:hAnsi="ＭＳ ゴシック" w:hint="eastAsia"/>
            <w:color w:val="000000" w:themeColor="text1"/>
            <w:u w:val="single"/>
          </w:rPr>
          <w:delText>日(</w:delText>
        </w:r>
        <w:r w:rsidR="0056211E" w:rsidDel="00AB2911">
          <w:rPr>
            <w:rFonts w:ascii="ＭＳ ゴシック" w:eastAsia="ＭＳ ゴシック" w:hAnsi="ＭＳ ゴシック" w:hint="eastAsia"/>
            <w:color w:val="000000" w:themeColor="text1"/>
            <w:u w:val="single"/>
          </w:rPr>
          <w:delText>金</w:delText>
        </w:r>
        <w:r w:rsidRPr="0039332C" w:rsidDel="00AB2911">
          <w:rPr>
            <w:rFonts w:ascii="ＭＳ ゴシック" w:eastAsia="ＭＳ ゴシック" w:hAnsi="ＭＳ ゴシック" w:hint="eastAsia"/>
            <w:color w:val="000000" w:themeColor="text1"/>
            <w:u w:val="single"/>
          </w:rPr>
          <w:delText>)</w:delText>
        </w:r>
        <w:r w:rsidDel="00AB2911">
          <w:rPr>
            <w:rFonts w:ascii="ＭＳ ゴシック" w:eastAsia="ＭＳ ゴシック" w:hAnsi="ＭＳ ゴシック" w:hint="eastAsia"/>
            <w:color w:val="000000" w:themeColor="text1"/>
            <w:u w:val="single"/>
          </w:rPr>
          <w:delText>10時</w:delText>
        </w:r>
        <w:r w:rsidRPr="00234E01" w:rsidDel="00AB2911">
          <w:rPr>
            <w:rFonts w:ascii="ＭＳ ゴシック" w:eastAsia="ＭＳ ゴシック" w:hAnsi="ＭＳ ゴシック" w:hint="eastAsia"/>
            <w:color w:val="000000" w:themeColor="text1"/>
          </w:rPr>
          <w:delText>までに</w:delText>
        </w:r>
        <w:r w:rsidDel="00AB2911">
          <w:rPr>
            <w:rFonts w:ascii="ＭＳ ゴシック" w:eastAsia="ＭＳ ゴシック" w:hAnsi="ＭＳ ゴシック" w:hint="eastAsia"/>
            <w:color w:val="000000" w:themeColor="text1"/>
          </w:rPr>
          <w:delText>各自の</w:delText>
        </w:r>
        <w:r w:rsidRPr="00234E01" w:rsidDel="00AB2911">
          <w:rPr>
            <w:rFonts w:ascii="ＭＳ ゴシック" w:eastAsia="ＭＳ ゴシック" w:hAnsi="ＭＳ ゴシック" w:hint="eastAsia"/>
            <w:color w:val="000000" w:themeColor="text1"/>
          </w:rPr>
          <w:delText>メール</w:delText>
        </w:r>
        <w:r w:rsidDel="00AB2911">
          <w:rPr>
            <w:rFonts w:ascii="ＭＳ ゴシック" w:eastAsia="ＭＳ ゴシック" w:hAnsi="ＭＳ ゴシック" w:hint="eastAsia"/>
            <w:color w:val="000000" w:themeColor="text1"/>
          </w:rPr>
          <w:delText>アドレスに</w:delText>
        </w:r>
        <w:r w:rsidRPr="00234E01" w:rsidDel="00AB2911">
          <w:rPr>
            <w:rFonts w:ascii="ＭＳ ゴシック" w:eastAsia="ＭＳ ゴシック" w:hAnsi="ＭＳ ゴシック" w:hint="eastAsia"/>
            <w:color w:val="000000" w:themeColor="text1"/>
          </w:rPr>
          <w:delText>通知します。</w:delText>
        </w:r>
      </w:del>
    </w:p>
    <w:p w14:paraId="18B96B88" w14:textId="6892B4FF" w:rsidR="00A84AD0" w:rsidRPr="0039332C" w:rsidDel="00AB2911" w:rsidRDefault="00D952BF" w:rsidP="00ED159C">
      <w:pPr>
        <w:ind w:firstLineChars="101" w:firstLine="195"/>
        <w:rPr>
          <w:del w:id="252" w:author="横大路　まゆ" w:date="2022-12-22T13:03:00Z"/>
          <w:rFonts w:ascii="ＭＳ 明朝" w:hAnsi="ＭＳ 明朝"/>
          <w:color w:val="000000" w:themeColor="text1"/>
        </w:rPr>
      </w:pPr>
      <w:del w:id="253" w:author="横大路　まゆ" w:date="2022-12-22T13:03:00Z">
        <w:r w:rsidDel="00AB2911">
          <w:rPr>
            <w:rFonts w:ascii="ＭＳ ゴシック" w:eastAsia="ＭＳ ゴシック" w:hAnsi="ＭＳ ゴシック" w:hint="eastAsia"/>
            <w:color w:val="000000" w:themeColor="text1"/>
          </w:rPr>
          <w:delText>（</w:delText>
        </w:r>
        <w:r w:rsidR="00A84AD0" w:rsidRPr="0039332C" w:rsidDel="00AB2911">
          <w:rPr>
            <w:rFonts w:ascii="ＭＳ 明朝" w:hAnsi="ＭＳ 明朝" w:hint="eastAsia"/>
            <w:color w:val="000000" w:themeColor="text1"/>
          </w:rPr>
          <w:delText>履修申請者が定員を大きく超過した場合</w:delText>
        </w:r>
        <w:r w:rsidR="00234E01" w:rsidDel="00AB2911">
          <w:rPr>
            <w:rFonts w:ascii="ＭＳ 明朝" w:hAnsi="ＭＳ 明朝" w:hint="eastAsia"/>
            <w:color w:val="000000" w:themeColor="text1"/>
          </w:rPr>
          <w:delText>は</w:delText>
        </w:r>
        <w:r w:rsidR="00A84AD0" w:rsidRPr="0039332C" w:rsidDel="00AB2911">
          <w:rPr>
            <w:rFonts w:ascii="ＭＳ 明朝" w:hAnsi="ＭＳ 明朝" w:hint="eastAsia"/>
            <w:color w:val="000000" w:themeColor="text1"/>
          </w:rPr>
          <w:delText>、</w:delText>
        </w:r>
        <w:r w:rsidR="003B33DB" w:rsidDel="00AB2911">
          <w:rPr>
            <w:rFonts w:ascii="ＭＳ 明朝" w:hAnsi="ＭＳ 明朝" w:hint="eastAsia"/>
            <w:color w:val="000000" w:themeColor="text1"/>
          </w:rPr>
          <w:delText>志望調</w:delText>
        </w:r>
        <w:r w:rsidR="00A84AD0" w:rsidRPr="0039332C" w:rsidDel="00AB2911">
          <w:rPr>
            <w:rFonts w:ascii="ＭＳ 明朝" w:hAnsi="ＭＳ 明朝" w:hint="eastAsia"/>
            <w:color w:val="000000" w:themeColor="text1"/>
          </w:rPr>
          <w:delText>書に基づいた書類選考を実施し</w:delText>
        </w:r>
        <w:r w:rsidR="00A84AF4" w:rsidDel="00AB2911">
          <w:rPr>
            <w:rFonts w:ascii="ＭＳ 明朝" w:hAnsi="ＭＳ 明朝" w:hint="eastAsia"/>
            <w:color w:val="000000" w:themeColor="text1"/>
          </w:rPr>
          <w:delText>、履修申請に対する承認の可否</w:delText>
        </w:r>
        <w:r w:rsidDel="00AB2911">
          <w:rPr>
            <w:rFonts w:ascii="ＭＳ 明朝" w:hAnsi="ＭＳ 明朝" w:hint="eastAsia"/>
            <w:color w:val="000000" w:themeColor="text1"/>
          </w:rPr>
          <w:delText>を決定します。）</w:delText>
        </w:r>
      </w:del>
    </w:p>
    <w:p w14:paraId="1C5F0891" w14:textId="09B28452" w:rsidR="00662962" w:rsidRPr="0039332C" w:rsidDel="00AB2911" w:rsidRDefault="00A84AF4" w:rsidP="00A84AF4">
      <w:pPr>
        <w:rPr>
          <w:del w:id="254" w:author="横大路　まゆ" w:date="2022-12-22T13:03:00Z"/>
          <w:rFonts w:ascii="ＭＳ 明朝" w:hAnsi="ＭＳ 明朝"/>
          <w:color w:val="000000" w:themeColor="text1"/>
        </w:rPr>
      </w:pPr>
      <w:del w:id="255" w:author="横大路　まゆ" w:date="2022-12-22T13:03:00Z">
        <w:r w:rsidRPr="00C75583" w:rsidDel="00AB2911">
          <w:rPr>
            <w:rFonts w:ascii="ＭＳ ゴシック" w:eastAsia="ＭＳ ゴシック" w:hAnsi="ＭＳ ゴシック" w:hint="eastAsia"/>
            <w:color w:val="000000" w:themeColor="text1"/>
          </w:rPr>
          <w:delText>※</w:delText>
        </w:r>
        <w:r w:rsidR="003B33DB" w:rsidRPr="00C75583" w:rsidDel="00AB2911">
          <w:rPr>
            <w:rFonts w:ascii="ＭＳ ゴシック" w:eastAsia="ＭＳ ゴシック" w:hAnsi="ＭＳ ゴシック" w:hint="eastAsia"/>
            <w:color w:val="000000" w:themeColor="text1"/>
          </w:rPr>
          <w:delText>近江環人地域再生学座は</w:delText>
        </w:r>
        <w:r w:rsidR="0056211E" w:rsidRPr="0056211E" w:rsidDel="00AB2911">
          <w:rPr>
            <w:rFonts w:ascii="ＭＳ ゴシック" w:eastAsia="ＭＳ ゴシック" w:hAnsi="ＭＳ ゴシック" w:hint="eastAsia"/>
            <w:color w:val="000000" w:themeColor="text1"/>
            <w:u w:val="single"/>
          </w:rPr>
          <w:delText>2021</w:delText>
        </w:r>
      </w:del>
      <w:ins w:id="256" w:author="ueda.y" w:date="2022-01-18T11:49:00Z">
        <w:del w:id="257" w:author="横大路　まゆ" w:date="2022-12-22T13:03:00Z">
          <w:r w:rsidR="001F4337" w:rsidDel="00AB2911">
            <w:rPr>
              <w:rFonts w:ascii="ＭＳ ゴシック" w:eastAsia="ＭＳ ゴシック" w:hAnsi="ＭＳ ゴシック" w:hint="eastAsia"/>
              <w:color w:val="000000" w:themeColor="text1"/>
              <w:u w:val="single"/>
            </w:rPr>
            <w:delText>2</w:delText>
          </w:r>
        </w:del>
      </w:ins>
      <w:del w:id="258" w:author="横大路　まゆ" w:date="2022-12-22T13:03:00Z">
        <w:r w:rsidR="001C3A27" w:rsidRPr="0056211E" w:rsidDel="00AB2911">
          <w:rPr>
            <w:rFonts w:ascii="ＭＳ ゴシック" w:eastAsia="ＭＳ ゴシック" w:hAnsi="ＭＳ ゴシック" w:hint="eastAsia"/>
            <w:color w:val="000000" w:themeColor="text1"/>
            <w:u w:val="single"/>
          </w:rPr>
          <w:delText>年</w:delText>
        </w:r>
        <w:r w:rsidR="0056211E" w:rsidRPr="0056211E" w:rsidDel="00AB2911">
          <w:rPr>
            <w:rFonts w:ascii="ＭＳ ゴシック" w:eastAsia="ＭＳ ゴシック" w:hAnsi="ＭＳ ゴシック" w:hint="eastAsia"/>
            <w:color w:val="000000" w:themeColor="text1"/>
            <w:u w:val="single"/>
          </w:rPr>
          <w:delText>4</w:delText>
        </w:r>
        <w:r w:rsidR="00527776" w:rsidRPr="0056211E" w:rsidDel="00AB2911">
          <w:rPr>
            <w:rFonts w:ascii="ＭＳ ゴシック" w:eastAsia="ＭＳ ゴシック" w:hAnsi="ＭＳ ゴシック" w:hint="eastAsia"/>
            <w:color w:val="000000" w:themeColor="text1"/>
            <w:u w:val="single"/>
          </w:rPr>
          <w:delText>月</w:delText>
        </w:r>
        <w:r w:rsidR="000F35D3" w:rsidRPr="0056211E" w:rsidDel="00AB2911">
          <w:rPr>
            <w:rFonts w:ascii="ＭＳ ゴシック" w:eastAsia="ＭＳ ゴシック" w:hAnsi="ＭＳ ゴシック" w:hint="eastAsia"/>
            <w:color w:val="000000" w:themeColor="text1"/>
            <w:u w:val="single"/>
          </w:rPr>
          <w:delText>1</w:delText>
        </w:r>
        <w:r w:rsidR="0056211E" w:rsidRPr="0056211E" w:rsidDel="00AB2911">
          <w:rPr>
            <w:rFonts w:ascii="ＭＳ ゴシック" w:eastAsia="ＭＳ ゴシック" w:hAnsi="ＭＳ ゴシック" w:hint="eastAsia"/>
            <w:color w:val="000000" w:themeColor="text1"/>
            <w:u w:val="single"/>
          </w:rPr>
          <w:delText>6</w:delText>
        </w:r>
      </w:del>
      <w:ins w:id="259" w:author="上田　洋平" w:date="2022-01-12T15:08:00Z">
        <w:del w:id="260" w:author="横大路　まゆ" w:date="2022-12-22T13:03:00Z">
          <w:r w:rsidR="000314AB" w:rsidDel="00AB2911">
            <w:rPr>
              <w:rFonts w:ascii="ＭＳ ゴシック" w:eastAsia="ＭＳ ゴシック" w:hAnsi="ＭＳ ゴシック" w:hint="eastAsia"/>
              <w:color w:val="000000" w:themeColor="text1"/>
              <w:u w:val="single"/>
            </w:rPr>
            <w:delText>5</w:delText>
          </w:r>
        </w:del>
      </w:ins>
      <w:del w:id="261" w:author="横大路　まゆ" w:date="2022-12-22T13:03:00Z">
        <w:r w:rsidR="00527776" w:rsidRPr="0056211E" w:rsidDel="00AB2911">
          <w:rPr>
            <w:rFonts w:ascii="ＭＳ ゴシック" w:eastAsia="ＭＳ ゴシック" w:hAnsi="ＭＳ ゴシック" w:hint="eastAsia"/>
            <w:color w:val="000000" w:themeColor="text1"/>
            <w:u w:val="single"/>
          </w:rPr>
          <w:delText>日(金)</w:delText>
        </w:r>
        <w:r w:rsidR="00D31A98" w:rsidRPr="0056211E" w:rsidDel="00AB2911">
          <w:rPr>
            <w:rFonts w:ascii="ＭＳ ゴシック" w:eastAsia="ＭＳ ゴシック" w:hAnsi="ＭＳ ゴシック" w:hint="eastAsia"/>
            <w:color w:val="000000" w:themeColor="text1"/>
            <w:u w:val="single"/>
          </w:rPr>
          <w:delText>15時</w:delText>
        </w:r>
        <w:r w:rsidR="003B33DB" w:rsidRPr="0056211E" w:rsidDel="00AB2911">
          <w:rPr>
            <w:rFonts w:ascii="ＭＳ ゴシック" w:eastAsia="ＭＳ ゴシック" w:hAnsi="ＭＳ ゴシック" w:hint="eastAsia"/>
            <w:color w:val="000000" w:themeColor="text1"/>
            <w:u w:val="single"/>
          </w:rPr>
          <w:delText>から</w:delText>
        </w:r>
        <w:r w:rsidR="0056211E" w:rsidRPr="0056211E" w:rsidDel="00AB2911">
          <w:rPr>
            <w:rFonts w:ascii="ＭＳ ゴシック" w:eastAsia="ＭＳ ゴシック" w:hAnsi="ＭＳ ゴシック" w:hint="eastAsia"/>
            <w:color w:val="000000" w:themeColor="text1"/>
            <w:u w:val="single"/>
          </w:rPr>
          <w:delText>開講式とオリエンテーション、</w:delText>
        </w:r>
        <w:r w:rsidR="003B33DB" w:rsidRPr="0056211E" w:rsidDel="00AB2911">
          <w:rPr>
            <w:rFonts w:ascii="ＭＳ ゴシック" w:eastAsia="ＭＳ ゴシック" w:hAnsi="ＭＳ ゴシック" w:hint="eastAsia"/>
            <w:color w:val="000000" w:themeColor="text1"/>
            <w:u w:val="single"/>
          </w:rPr>
          <w:delText>5限から授業を開始</w:delText>
        </w:r>
        <w:r w:rsidR="00527776" w:rsidRPr="0056211E" w:rsidDel="00AB2911">
          <w:rPr>
            <w:rFonts w:ascii="ＭＳ ゴシック" w:eastAsia="ＭＳ ゴシック" w:hAnsi="ＭＳ ゴシック" w:hint="eastAsia"/>
            <w:color w:val="000000" w:themeColor="text1"/>
            <w:u w:val="single"/>
          </w:rPr>
          <w:delText>します</w:delText>
        </w:r>
        <w:r w:rsidR="00595EA1" w:rsidRPr="0056211E" w:rsidDel="00AB2911">
          <w:rPr>
            <w:rFonts w:ascii="ＭＳ ゴシック" w:eastAsia="ＭＳ ゴシック" w:hAnsi="ＭＳ ゴシック" w:hint="eastAsia"/>
            <w:color w:val="000000" w:themeColor="text1"/>
            <w:u w:val="single"/>
          </w:rPr>
          <w:delText>。</w:delText>
        </w:r>
        <w:r w:rsidR="003B33DB" w:rsidRPr="00C75583" w:rsidDel="00AB2911">
          <w:rPr>
            <w:rFonts w:ascii="ＭＳ ゴシック" w:eastAsia="ＭＳ ゴシック" w:hAnsi="ＭＳ ゴシック" w:hint="eastAsia"/>
            <w:color w:val="000000" w:themeColor="text1"/>
          </w:rPr>
          <w:delText>必ず出席してください</w:delText>
        </w:r>
        <w:r w:rsidR="0056211E" w:rsidDel="00AB2911">
          <w:rPr>
            <w:rFonts w:ascii="ＭＳ ゴシック" w:eastAsia="ＭＳ ゴシック" w:hAnsi="ＭＳ ゴシック" w:hint="eastAsia"/>
            <w:color w:val="000000" w:themeColor="text1"/>
          </w:rPr>
          <w:delText>（</w:delText>
        </w:r>
        <w:r w:rsidR="0056211E" w:rsidDel="00AB2911">
          <w:rPr>
            <w:rFonts w:ascii="ＭＳ 明朝" w:hAnsi="ＭＳ 明朝" w:hint="eastAsia"/>
            <w:color w:val="000000" w:themeColor="text1"/>
          </w:rPr>
          <w:delText>オンライン、オンデマンドでの受講可）</w:delText>
        </w:r>
        <w:r w:rsidR="003B33DB" w:rsidRPr="00C75583" w:rsidDel="00AB2911">
          <w:rPr>
            <w:rFonts w:ascii="ＭＳ ゴシック" w:eastAsia="ＭＳ ゴシック" w:hAnsi="ＭＳ ゴシック" w:hint="eastAsia"/>
            <w:color w:val="000000" w:themeColor="text1"/>
          </w:rPr>
          <w:delText>。</w:delText>
        </w:r>
        <w:r w:rsidR="00D31A98" w:rsidRPr="0039332C" w:rsidDel="00AB2911">
          <w:rPr>
            <w:rFonts w:ascii="ＭＳ 明朝" w:hAnsi="ＭＳ 明朝" w:hint="eastAsia"/>
            <w:color w:val="000000" w:themeColor="text1"/>
          </w:rPr>
          <w:delText>開講式</w:delText>
        </w:r>
        <w:r w:rsidR="006147CA" w:rsidDel="00AB2911">
          <w:rPr>
            <w:rFonts w:ascii="ＭＳ 明朝" w:hAnsi="ＭＳ 明朝" w:hint="eastAsia"/>
            <w:color w:val="000000" w:themeColor="text1"/>
          </w:rPr>
          <w:delText>およ</w:delText>
        </w:r>
        <w:r w:rsidR="00AD5768" w:rsidRPr="0039332C" w:rsidDel="00AB2911">
          <w:rPr>
            <w:rFonts w:ascii="ＭＳ 明朝" w:hAnsi="ＭＳ 明朝" w:hint="eastAsia"/>
            <w:color w:val="000000" w:themeColor="text1"/>
          </w:rPr>
          <w:delText>び授業は地域共生センター2Fで行います。</w:delText>
        </w:r>
      </w:del>
    </w:p>
    <w:p w14:paraId="04D85315" w14:textId="09713E81" w:rsidR="004272FD" w:rsidRPr="0039332C" w:rsidDel="00AB2911" w:rsidRDefault="00A84AF4" w:rsidP="004272FD">
      <w:pPr>
        <w:suppressAutoHyphens/>
        <w:wordWrap w:val="0"/>
        <w:jc w:val="left"/>
        <w:textAlignment w:val="baseline"/>
        <w:rPr>
          <w:del w:id="262" w:author="横大路　まゆ" w:date="2022-12-22T13:03:00Z"/>
          <w:rFonts w:ascii="ＭＳ Ｐゴシック" w:eastAsia="ＭＳ Ｐゴシック" w:hAnsi="ＭＳ Ｐゴシック"/>
          <w:color w:val="000000" w:themeColor="text1"/>
          <w:spacing w:val="12"/>
          <w:kern w:val="0"/>
          <w:sz w:val="20"/>
          <w:szCs w:val="20"/>
        </w:rPr>
      </w:pPr>
      <w:del w:id="263" w:author="横大路　まゆ" w:date="2022-12-22T13:03:00Z">
        <w:r w:rsidRPr="0039332C" w:rsidDel="00AB2911">
          <w:rPr>
            <w:rFonts w:ascii="ＭＳ Ｐゴシック" w:eastAsia="ＭＳ Ｐゴシック" w:hAnsi="ＭＳ Ｐゴシック" w:cs="ＭＳ ゴシック" w:hint="eastAsia"/>
            <w:b/>
            <w:bCs/>
            <w:color w:val="000000" w:themeColor="text1"/>
            <w:spacing w:val="2"/>
            <w:kern w:val="0"/>
            <w:sz w:val="24"/>
            <w:shd w:val="pct20" w:color="000000" w:fill="auto"/>
          </w:rPr>
          <w:delText xml:space="preserve">　</w:delText>
        </w:r>
        <w:r w:rsidDel="00AB2911">
          <w:rPr>
            <w:rFonts w:ascii="ＭＳ Ｐゴシック" w:eastAsia="ＭＳ Ｐゴシック" w:hAnsi="ＭＳ Ｐゴシック" w:cs="ＭＳ ゴシック" w:hint="eastAsia"/>
            <w:b/>
            <w:bCs/>
            <w:color w:val="000000" w:themeColor="text1"/>
            <w:spacing w:val="2"/>
            <w:kern w:val="0"/>
            <w:sz w:val="24"/>
            <w:shd w:val="pct20" w:color="000000" w:fill="auto"/>
          </w:rPr>
          <w:delText>５</w:delText>
        </w:r>
        <w:r w:rsidRPr="0039332C" w:rsidDel="00AB2911">
          <w:rPr>
            <w:rFonts w:ascii="ＭＳ Ｐゴシック" w:eastAsia="ＭＳ Ｐゴシック" w:hAnsi="ＭＳ Ｐゴシック" w:cs="ＭＳ ゴシック" w:hint="eastAsia"/>
            <w:b/>
            <w:bCs/>
            <w:color w:val="000000" w:themeColor="text1"/>
            <w:spacing w:val="2"/>
            <w:kern w:val="0"/>
            <w:sz w:val="24"/>
            <w:shd w:val="pct20" w:color="000000" w:fill="auto"/>
          </w:rPr>
          <w:delText xml:space="preserve">　</w:delText>
        </w:r>
        <w:r w:rsidR="004272FD" w:rsidRPr="0039332C" w:rsidDel="00AB2911">
          <w:rPr>
            <w:rFonts w:ascii="ＭＳ Ｐゴシック" w:eastAsia="ＭＳ Ｐゴシック" w:hAnsi="ＭＳ Ｐゴシック" w:cs="ＭＳ ゴシック" w:hint="eastAsia"/>
            <w:b/>
            <w:bCs/>
            <w:color w:val="000000" w:themeColor="text1"/>
            <w:spacing w:val="2"/>
            <w:kern w:val="0"/>
            <w:sz w:val="24"/>
            <w:shd w:val="pct20" w:color="000000" w:fill="auto"/>
          </w:rPr>
          <w:delText xml:space="preserve">履修登録　</w:delText>
        </w:r>
      </w:del>
    </w:p>
    <w:p w14:paraId="79F80D24" w14:textId="31ECE67F" w:rsidR="00662962" w:rsidRPr="002416A9" w:rsidDel="00AB2911" w:rsidRDefault="006E1BC5" w:rsidP="002416A9">
      <w:pPr>
        <w:ind w:firstLineChars="101" w:firstLine="195"/>
        <w:rPr>
          <w:del w:id="264" w:author="横大路　まゆ" w:date="2022-12-22T13:03:00Z"/>
          <w:rFonts w:ascii="ＭＳ 明朝" w:hAnsi="ＭＳ 明朝"/>
          <w:color w:val="000000" w:themeColor="text1"/>
        </w:rPr>
      </w:pPr>
      <w:del w:id="265" w:author="横大路　まゆ" w:date="2022-12-22T13:03:00Z">
        <w:r w:rsidRPr="0039332C" w:rsidDel="00AB2911">
          <w:rPr>
            <w:rFonts w:ascii="ＭＳ 明朝" w:hAnsi="ＭＳ 明朝" w:hint="eastAsia"/>
            <w:color w:val="000000" w:themeColor="text1"/>
          </w:rPr>
          <w:delText>履修申請に合わせて</w:delText>
        </w:r>
        <w:r w:rsidR="00280317" w:rsidRPr="0039332C" w:rsidDel="00AB2911">
          <w:rPr>
            <w:rFonts w:ascii="ＭＳ 明朝" w:hAnsi="ＭＳ 明朝" w:hint="eastAsia"/>
            <w:color w:val="000000" w:themeColor="text1"/>
          </w:rPr>
          <w:delText>、所定の履修登録期間内に</w:delText>
        </w:r>
        <w:r w:rsidR="006147CA" w:rsidDel="00AB2911">
          <w:rPr>
            <w:rFonts w:ascii="ＭＳ 明朝" w:hAnsi="ＭＳ 明朝" w:hint="eastAsia"/>
            <w:color w:val="000000" w:themeColor="text1"/>
          </w:rPr>
          <w:delText>「県大ポータル</w:delText>
        </w:r>
        <w:r w:rsidR="00956FE2" w:rsidDel="00AB2911">
          <w:rPr>
            <w:rFonts w:ascii="ＭＳ 明朝" w:hAnsi="ＭＳ 明朝" w:hint="eastAsia"/>
            <w:color w:val="000000" w:themeColor="text1"/>
          </w:rPr>
          <w:delText>US</w:delText>
        </w:r>
        <w:r w:rsidR="00956FE2" w:rsidDel="00AB2911">
          <w:rPr>
            <w:rFonts w:ascii="ＭＳ 明朝" w:hAnsi="ＭＳ 明朝"/>
            <w:color w:val="000000" w:themeColor="text1"/>
          </w:rPr>
          <w:delText>Po</w:delText>
        </w:r>
        <w:r w:rsidR="006147CA" w:rsidDel="00AB2911">
          <w:rPr>
            <w:rFonts w:ascii="ＭＳ 明朝" w:hAnsi="ＭＳ 明朝" w:hint="eastAsia"/>
            <w:color w:val="000000" w:themeColor="text1"/>
          </w:rPr>
          <w:delText>」</w:delText>
        </w:r>
        <w:r w:rsidR="002148E5" w:rsidRPr="0039332C" w:rsidDel="00AB2911">
          <w:rPr>
            <w:rFonts w:ascii="ＭＳ 明朝" w:hAnsi="ＭＳ 明朝" w:hint="eastAsia"/>
            <w:color w:val="000000" w:themeColor="text1"/>
          </w:rPr>
          <w:delText>学生ポータルによって学座科目の</w:delText>
        </w:r>
        <w:r w:rsidR="002148E5" w:rsidRPr="0039332C" w:rsidDel="00AB2911">
          <w:rPr>
            <w:rFonts w:ascii="ＭＳ 明朝" w:hAnsi="ＭＳ 明朝" w:hint="eastAsia"/>
            <w:color w:val="000000" w:themeColor="text1"/>
          </w:rPr>
          <w:lastRenderedPageBreak/>
          <w:delText>履修登録を行ってください。（新入生には、</w:delText>
        </w:r>
        <w:r w:rsidR="006147CA" w:rsidDel="00AB2911">
          <w:rPr>
            <w:rFonts w:ascii="ＭＳ 明朝" w:hAnsi="ＭＳ 明朝" w:hint="eastAsia"/>
            <w:color w:val="000000" w:themeColor="text1"/>
          </w:rPr>
          <w:delText>「県大ポータル</w:delText>
        </w:r>
        <w:r w:rsidR="00956FE2" w:rsidRPr="00EA12C7" w:rsidDel="00AB2911">
          <w:rPr>
            <w:rFonts w:ascii="ＭＳ 明朝" w:hAnsi="ＭＳ 明朝" w:hint="eastAsia"/>
            <w:color w:val="000000" w:themeColor="text1"/>
            <w:u w:val="single"/>
          </w:rPr>
          <w:delText>U</w:delText>
        </w:r>
        <w:r w:rsidR="00956FE2" w:rsidRPr="00EA12C7" w:rsidDel="00AB2911">
          <w:rPr>
            <w:rFonts w:ascii="ＭＳ 明朝" w:hAnsi="ＭＳ 明朝"/>
            <w:color w:val="000000" w:themeColor="text1"/>
            <w:u w:val="single"/>
          </w:rPr>
          <w:delText>SPo</w:delText>
        </w:r>
        <w:r w:rsidR="006147CA" w:rsidRPr="00EA12C7" w:rsidDel="00AB2911">
          <w:rPr>
            <w:rFonts w:ascii="ＭＳ 明朝" w:hAnsi="ＭＳ 明朝" w:hint="eastAsia"/>
            <w:color w:val="000000" w:themeColor="text1"/>
          </w:rPr>
          <w:delText>」</w:delText>
        </w:r>
        <w:r w:rsidR="00280317" w:rsidRPr="0039332C" w:rsidDel="00AB2911">
          <w:rPr>
            <w:rFonts w:ascii="ＭＳ 明朝" w:hAnsi="ＭＳ 明朝" w:hint="eastAsia"/>
            <w:color w:val="000000" w:themeColor="text1"/>
          </w:rPr>
          <w:delText>の</w:delText>
        </w:r>
        <w:r w:rsidR="002148E5" w:rsidRPr="0039332C" w:rsidDel="00AB2911">
          <w:rPr>
            <w:rFonts w:ascii="ＭＳ 明朝" w:hAnsi="ＭＳ 明朝" w:hint="eastAsia"/>
            <w:color w:val="000000" w:themeColor="text1"/>
          </w:rPr>
          <w:delText>利用</w:delText>
        </w:r>
        <w:r w:rsidR="00280317" w:rsidRPr="0039332C" w:rsidDel="00AB2911">
          <w:rPr>
            <w:rFonts w:ascii="ＭＳ 明朝" w:hAnsi="ＭＳ 明朝" w:hint="eastAsia"/>
            <w:color w:val="000000" w:themeColor="text1"/>
          </w:rPr>
          <w:delText>方法</w:delText>
        </w:r>
        <w:r w:rsidR="002148E5" w:rsidRPr="0039332C" w:rsidDel="00AB2911">
          <w:rPr>
            <w:rFonts w:ascii="ＭＳ 明朝" w:hAnsi="ＭＳ 明朝" w:hint="eastAsia"/>
            <w:color w:val="000000" w:themeColor="text1"/>
          </w:rPr>
          <w:delText>を</w:delText>
        </w:r>
        <w:r w:rsidR="00280317" w:rsidRPr="0039332C" w:rsidDel="00AB2911">
          <w:rPr>
            <w:rFonts w:ascii="ＭＳ 明朝" w:hAnsi="ＭＳ 明朝" w:hint="eastAsia"/>
            <w:color w:val="000000" w:themeColor="text1"/>
          </w:rPr>
          <w:delText>オリエンテーションで説明します。</w:delText>
        </w:r>
        <w:r w:rsidR="002148E5" w:rsidRPr="0039332C" w:rsidDel="00AB2911">
          <w:rPr>
            <w:rFonts w:ascii="ＭＳ 明朝" w:hAnsi="ＭＳ 明朝" w:hint="eastAsia"/>
            <w:color w:val="000000" w:themeColor="text1"/>
          </w:rPr>
          <w:delText>）</w:delText>
        </w:r>
      </w:del>
    </w:p>
    <w:p w14:paraId="3C1D06FA" w14:textId="26F15B43" w:rsidR="003B1918" w:rsidRPr="0039332C" w:rsidDel="00AB2911" w:rsidRDefault="00A84AF4" w:rsidP="00457BC2">
      <w:pPr>
        <w:suppressAutoHyphens/>
        <w:wordWrap w:val="0"/>
        <w:jc w:val="left"/>
        <w:textAlignment w:val="baseline"/>
        <w:rPr>
          <w:del w:id="266" w:author="横大路　まゆ" w:date="2022-12-22T13:03:00Z"/>
          <w:rFonts w:ascii="ＭＳ Ｐゴシック" w:eastAsia="ＭＳ Ｐゴシック" w:hAnsi="ＭＳ Ｐゴシック"/>
          <w:color w:val="000000" w:themeColor="text1"/>
          <w:spacing w:val="12"/>
          <w:kern w:val="0"/>
          <w:sz w:val="20"/>
          <w:szCs w:val="20"/>
        </w:rPr>
      </w:pPr>
      <w:del w:id="267" w:author="横大路　まゆ" w:date="2022-12-22T13:03:00Z">
        <w:r w:rsidRPr="0039332C" w:rsidDel="00AB2911">
          <w:rPr>
            <w:rFonts w:ascii="ＭＳ Ｐゴシック" w:eastAsia="ＭＳ Ｐゴシック" w:hAnsi="ＭＳ Ｐゴシック" w:cs="ＭＳ ゴシック" w:hint="eastAsia"/>
            <w:b/>
            <w:bCs/>
            <w:color w:val="000000" w:themeColor="text1"/>
            <w:spacing w:val="2"/>
            <w:kern w:val="0"/>
            <w:sz w:val="24"/>
            <w:shd w:val="pct20" w:color="000000" w:fill="auto"/>
          </w:rPr>
          <w:delText xml:space="preserve">　</w:delText>
        </w:r>
        <w:r w:rsidDel="00AB2911">
          <w:rPr>
            <w:rFonts w:ascii="ＭＳ Ｐゴシック" w:eastAsia="ＭＳ Ｐゴシック" w:hAnsi="ＭＳ Ｐゴシック" w:cs="ＭＳ ゴシック" w:hint="eastAsia"/>
            <w:b/>
            <w:bCs/>
            <w:color w:val="000000" w:themeColor="text1"/>
            <w:spacing w:val="2"/>
            <w:kern w:val="0"/>
            <w:sz w:val="24"/>
            <w:shd w:val="pct20" w:color="000000" w:fill="auto"/>
          </w:rPr>
          <w:delText>６</w:delText>
        </w:r>
        <w:r w:rsidRPr="0039332C" w:rsidDel="00AB2911">
          <w:rPr>
            <w:rFonts w:ascii="ＭＳ Ｐゴシック" w:eastAsia="ＭＳ Ｐゴシック" w:hAnsi="ＭＳ Ｐゴシック" w:cs="ＭＳ ゴシック" w:hint="eastAsia"/>
            <w:b/>
            <w:bCs/>
            <w:color w:val="000000" w:themeColor="text1"/>
            <w:spacing w:val="2"/>
            <w:kern w:val="0"/>
            <w:sz w:val="24"/>
            <w:shd w:val="pct20" w:color="000000" w:fill="auto"/>
          </w:rPr>
          <w:delText xml:space="preserve">　</w:delText>
        </w:r>
        <w:r w:rsidR="00457BC2" w:rsidRPr="0039332C" w:rsidDel="00AB2911">
          <w:rPr>
            <w:rFonts w:ascii="ＭＳ Ｐゴシック" w:eastAsia="ＭＳ Ｐゴシック" w:hAnsi="ＭＳ Ｐゴシック" w:cs="ＭＳ ゴシック" w:hint="eastAsia"/>
            <w:b/>
            <w:bCs/>
            <w:color w:val="000000" w:themeColor="text1"/>
            <w:spacing w:val="2"/>
            <w:kern w:val="0"/>
            <w:sz w:val="24"/>
            <w:shd w:val="pct20" w:color="000000" w:fill="auto"/>
          </w:rPr>
          <w:delText>その他</w:delText>
        </w:r>
        <w:r w:rsidR="009D4072" w:rsidRPr="0039332C" w:rsidDel="00AB2911">
          <w:rPr>
            <w:rFonts w:ascii="ＭＳ Ｐゴシック" w:eastAsia="ＭＳ Ｐゴシック" w:hAnsi="ＭＳ Ｐゴシック" w:cs="ＭＳ ゴシック" w:hint="eastAsia"/>
            <w:b/>
            <w:bCs/>
            <w:color w:val="000000" w:themeColor="text1"/>
            <w:spacing w:val="2"/>
            <w:kern w:val="0"/>
            <w:sz w:val="24"/>
            <w:shd w:val="pct20" w:color="000000" w:fill="auto"/>
          </w:rPr>
          <w:delText xml:space="preserve">　</w:delText>
        </w:r>
      </w:del>
    </w:p>
    <w:p w14:paraId="40A18A0C" w14:textId="05438097" w:rsidR="00C8252D" w:rsidRPr="0039332C" w:rsidDel="00AB2911" w:rsidRDefault="00C8252D" w:rsidP="00ED159C">
      <w:pPr>
        <w:ind w:left="425" w:hangingChars="220" w:hanging="425"/>
        <w:rPr>
          <w:del w:id="268" w:author="横大路　まゆ" w:date="2022-12-22T13:03:00Z"/>
          <w:rFonts w:ascii="ＭＳ 明朝" w:hAnsi="ＭＳ 明朝"/>
          <w:color w:val="000000" w:themeColor="text1"/>
        </w:rPr>
      </w:pPr>
      <w:del w:id="269" w:author="横大路　まゆ" w:date="2022-12-22T13:03:00Z">
        <w:r w:rsidRPr="0039332C" w:rsidDel="00AB2911">
          <w:rPr>
            <w:rFonts w:ascii="ＭＳ 明朝" w:hAnsi="ＭＳ 明朝" w:hint="eastAsia"/>
            <w:color w:val="000000" w:themeColor="text1"/>
          </w:rPr>
          <w:delText>（1）大学院各研究科の所属は変わらないため、在籍学生として保有する全ての身分等は、継続されます。</w:delText>
        </w:r>
      </w:del>
    </w:p>
    <w:p w14:paraId="1039D769" w14:textId="5D721189" w:rsidR="00C8252D" w:rsidDel="00AB2911" w:rsidRDefault="00C8252D" w:rsidP="00ED159C">
      <w:pPr>
        <w:ind w:left="425" w:hangingChars="220" w:hanging="425"/>
        <w:rPr>
          <w:del w:id="270" w:author="横大路　まゆ" w:date="2022-12-22T13:03:00Z"/>
          <w:rFonts w:ascii="ＭＳ 明朝" w:hAnsi="ＭＳ 明朝"/>
          <w:color w:val="000000" w:themeColor="text1"/>
        </w:rPr>
      </w:pPr>
      <w:del w:id="271" w:author="横大路　まゆ" w:date="2022-12-22T13:03:00Z">
        <w:r w:rsidRPr="0039332C" w:rsidDel="00AB2911">
          <w:rPr>
            <w:rFonts w:ascii="ＭＳ 明朝" w:hAnsi="ＭＳ 明朝" w:hint="eastAsia"/>
            <w:color w:val="000000" w:themeColor="text1"/>
          </w:rPr>
          <w:delText>（2）所属する研究科（主専攻）の修了要件を満たし、かつ副専攻の修了要件を満たした人には、主専攻の修了証書とは別に、副専攻の修了証書を学長から交付します。また、副専攻修了要件を満たし、検定試験に合格した人には「</w:delText>
        </w:r>
        <w:r w:rsidR="00EE0F69" w:rsidRPr="0039332C" w:rsidDel="00AB2911">
          <w:rPr>
            <w:rFonts w:ascii="ＭＳ 明朝" w:hAnsi="ＭＳ 明朝" w:hint="eastAsia"/>
            <w:color w:val="000000" w:themeColor="text1"/>
          </w:rPr>
          <w:delText>近江環人</w:delText>
        </w:r>
        <w:r w:rsidRPr="0039332C" w:rsidDel="00AB2911">
          <w:rPr>
            <w:rFonts w:ascii="ＭＳ 明朝" w:hAnsi="ＭＳ 明朝" w:hint="eastAsia"/>
            <w:color w:val="000000" w:themeColor="text1"/>
          </w:rPr>
          <w:delText>（</w:delText>
        </w:r>
        <w:r w:rsidR="00EE0F69" w:rsidRPr="0039332C" w:rsidDel="00AB2911">
          <w:rPr>
            <w:rFonts w:ascii="ＭＳ 明朝" w:hAnsi="ＭＳ 明朝" w:hint="eastAsia"/>
            <w:color w:val="000000" w:themeColor="text1"/>
          </w:rPr>
          <w:delText>コミュニティ・アーキテクト</w:delText>
        </w:r>
        <w:r w:rsidRPr="0039332C" w:rsidDel="00AB2911">
          <w:rPr>
            <w:rFonts w:ascii="ＭＳ 明朝" w:hAnsi="ＭＳ 明朝" w:hint="eastAsia"/>
            <w:color w:val="000000" w:themeColor="text1"/>
          </w:rPr>
          <w:delText>）」の称号を授与します。</w:delText>
        </w:r>
      </w:del>
    </w:p>
    <w:p w14:paraId="1609A3F3" w14:textId="21395820" w:rsidR="003B33DB" w:rsidRPr="00054C69" w:rsidDel="00AB2911" w:rsidRDefault="003B33DB" w:rsidP="00054C69">
      <w:pPr>
        <w:ind w:left="482" w:hangingChars="250" w:hanging="482"/>
        <w:rPr>
          <w:del w:id="272" w:author="横大路　まゆ" w:date="2022-12-22T13:03:00Z"/>
          <w:rFonts w:ascii="ＭＳ 明朝" w:hAnsi="ＭＳ 明朝"/>
          <w:b/>
          <w:color w:val="000000" w:themeColor="text1"/>
          <w:u w:val="single"/>
        </w:rPr>
      </w:pPr>
      <w:del w:id="273" w:author="横大路　まゆ" w:date="2022-12-22T13:03:00Z">
        <w:r w:rsidRPr="00054C69" w:rsidDel="00AB2911">
          <w:rPr>
            <w:rFonts w:ascii="ＭＳ 明朝" w:hAnsi="ＭＳ 明朝" w:hint="eastAsia"/>
            <w:color w:val="000000" w:themeColor="text1"/>
          </w:rPr>
          <w:delText>（3）</w:delText>
        </w:r>
        <w:r w:rsidRPr="00C75583" w:rsidDel="00AB2911">
          <w:rPr>
            <w:rFonts w:ascii="ＭＳ ゴシック" w:eastAsia="ＭＳ ゴシック" w:hAnsi="ＭＳ ゴシック" w:hint="eastAsia"/>
            <w:color w:val="000000" w:themeColor="text1"/>
          </w:rPr>
          <w:delText>各研究科での近江環人地域再生学座の単位認定は称号獲得が必須条件です。称号授与がなされない場合は近江環人地域再生学座で取得した単位は認定されませんので注意してください。</w:delText>
        </w:r>
      </w:del>
    </w:p>
    <w:p w14:paraId="0AE35BBA" w14:textId="436C696F" w:rsidR="0044716E" w:rsidRPr="0039332C" w:rsidDel="00AB2911" w:rsidRDefault="00C8252D" w:rsidP="00ED159C">
      <w:pPr>
        <w:ind w:left="482" w:hangingChars="250" w:hanging="482"/>
        <w:rPr>
          <w:del w:id="274" w:author="横大路　まゆ" w:date="2022-12-22T13:03:00Z"/>
          <w:rFonts w:ascii="ＭＳ 明朝" w:hAnsi="ＭＳ 明朝"/>
          <w:color w:val="000000" w:themeColor="text1"/>
        </w:rPr>
      </w:pPr>
      <w:del w:id="275" w:author="横大路　まゆ" w:date="2022-12-22T13:03:00Z">
        <w:r w:rsidRPr="0039332C" w:rsidDel="00AB2911">
          <w:rPr>
            <w:rFonts w:ascii="ＭＳ 明朝" w:hAnsi="ＭＳ 明朝" w:hint="eastAsia"/>
            <w:color w:val="000000" w:themeColor="text1"/>
          </w:rPr>
          <w:delText>（</w:delText>
        </w:r>
        <w:r w:rsidR="003B33DB" w:rsidDel="00AB2911">
          <w:rPr>
            <w:rFonts w:ascii="ＭＳ 明朝" w:hAnsi="ＭＳ 明朝" w:hint="eastAsia"/>
            <w:color w:val="000000" w:themeColor="text1"/>
          </w:rPr>
          <w:delText>4</w:delText>
        </w:r>
        <w:r w:rsidR="001A37C5" w:rsidRPr="0039332C" w:rsidDel="00AB2911">
          <w:rPr>
            <w:rFonts w:ascii="ＭＳ 明朝" w:hAnsi="ＭＳ 明朝" w:hint="eastAsia"/>
            <w:color w:val="000000" w:themeColor="text1"/>
          </w:rPr>
          <w:delText>）副専攻修了要件を満たさないま</w:delText>
        </w:r>
        <w:r w:rsidR="00EE0F84" w:rsidRPr="0039332C" w:rsidDel="00AB2911">
          <w:rPr>
            <w:rFonts w:ascii="ＭＳ 明朝" w:hAnsi="ＭＳ 明朝" w:hint="eastAsia"/>
            <w:color w:val="000000" w:themeColor="text1"/>
          </w:rPr>
          <w:delText>ま研究科を</w:delText>
        </w:r>
        <w:r w:rsidR="001A37C5" w:rsidRPr="0039332C" w:rsidDel="00AB2911">
          <w:rPr>
            <w:rFonts w:ascii="ＭＳ 明朝" w:hAnsi="ＭＳ 明朝" w:hint="eastAsia"/>
            <w:color w:val="000000" w:themeColor="text1"/>
          </w:rPr>
          <w:delText>修了</w:delText>
        </w:r>
        <w:r w:rsidRPr="0039332C" w:rsidDel="00AB2911">
          <w:rPr>
            <w:rFonts w:ascii="ＭＳ 明朝" w:hAnsi="ＭＳ 明朝" w:hint="eastAsia"/>
            <w:color w:val="000000" w:themeColor="text1"/>
          </w:rPr>
          <w:delText>した場合は、</w:delText>
        </w:r>
        <w:r w:rsidR="00EE0F84" w:rsidRPr="0039332C" w:rsidDel="00AB2911">
          <w:rPr>
            <w:rFonts w:ascii="ＭＳ 明朝" w:hAnsi="ＭＳ 明朝" w:hint="eastAsia"/>
            <w:color w:val="000000" w:themeColor="text1"/>
          </w:rPr>
          <w:delText>その後</w:delText>
        </w:r>
        <w:r w:rsidRPr="0039332C" w:rsidDel="00AB2911">
          <w:rPr>
            <w:rFonts w:ascii="ＭＳ 明朝" w:hAnsi="ＭＳ 明朝" w:hint="eastAsia"/>
            <w:color w:val="000000" w:themeColor="text1"/>
          </w:rPr>
          <w:delText>科目等履修生として必修科目を履修し、</w:delText>
        </w:r>
        <w:bookmarkStart w:id="276" w:name="OLE_LINK1"/>
        <w:r w:rsidRPr="0039332C" w:rsidDel="00AB2911">
          <w:rPr>
            <w:rFonts w:ascii="ＭＳ 明朝" w:hAnsi="ＭＳ 明朝" w:hint="eastAsia"/>
            <w:color w:val="000000" w:themeColor="text1"/>
          </w:rPr>
          <w:delText>検定試験に合格した時点で「</w:delText>
        </w:r>
        <w:r w:rsidR="00684CF9" w:rsidRPr="0039332C" w:rsidDel="00AB2911">
          <w:rPr>
            <w:rFonts w:ascii="ＭＳ 明朝" w:hAnsi="ＭＳ 明朝" w:hint="eastAsia"/>
            <w:color w:val="000000" w:themeColor="text1"/>
          </w:rPr>
          <w:delText>近江環人</w:delText>
        </w:r>
        <w:r w:rsidRPr="0039332C" w:rsidDel="00AB2911">
          <w:rPr>
            <w:rFonts w:ascii="ＭＳ 明朝" w:hAnsi="ＭＳ 明朝" w:hint="eastAsia"/>
            <w:color w:val="000000" w:themeColor="text1"/>
          </w:rPr>
          <w:delText>（</w:delText>
        </w:r>
        <w:r w:rsidR="00684CF9" w:rsidRPr="0039332C" w:rsidDel="00AB2911">
          <w:rPr>
            <w:rFonts w:ascii="ＭＳ 明朝" w:hAnsi="ＭＳ 明朝" w:hint="eastAsia"/>
            <w:color w:val="000000" w:themeColor="text1"/>
          </w:rPr>
          <w:delText>コミュニティ・アーキテクト</w:delText>
        </w:r>
        <w:r w:rsidRPr="0039332C" w:rsidDel="00AB2911">
          <w:rPr>
            <w:rFonts w:ascii="ＭＳ 明朝" w:hAnsi="ＭＳ 明朝" w:hint="eastAsia"/>
            <w:color w:val="000000" w:themeColor="text1"/>
          </w:rPr>
          <w:delText>）」の称号を付与します。</w:delText>
        </w:r>
        <w:bookmarkEnd w:id="276"/>
      </w:del>
    </w:p>
    <w:p w14:paraId="4F4295C2" w14:textId="114AC6DE" w:rsidR="00784B3A" w:rsidRPr="0039332C" w:rsidDel="00AB2911" w:rsidRDefault="00784B3A" w:rsidP="00A400AC">
      <w:pPr>
        <w:rPr>
          <w:del w:id="277" w:author="横大路　まゆ" w:date="2022-12-22T13:03:00Z"/>
          <w:rFonts w:ascii="ＭＳ Ｐゴシック" w:eastAsia="ＭＳ Ｐゴシック" w:hAnsi="ＭＳ Ｐゴシック"/>
          <w:color w:val="000000" w:themeColor="text1"/>
        </w:rPr>
      </w:pPr>
    </w:p>
    <w:p w14:paraId="48780D3E" w14:textId="50F959F7" w:rsidR="00A400AC" w:rsidRPr="0039332C" w:rsidDel="00AB2911" w:rsidRDefault="00A400AC" w:rsidP="00A400AC">
      <w:pPr>
        <w:rPr>
          <w:del w:id="278" w:author="横大路　まゆ" w:date="2022-12-22T13:03:00Z"/>
          <w:rFonts w:ascii="ＭＳ Ｐゴシック" w:eastAsia="ＭＳ Ｐゴシック" w:hAnsi="ＭＳ Ｐゴシック"/>
          <w:color w:val="000000" w:themeColor="text1"/>
        </w:rPr>
      </w:pPr>
      <w:del w:id="279" w:author="横大路　まゆ" w:date="2022-12-22T13:03:00Z">
        <w:r w:rsidRPr="0039332C" w:rsidDel="00AB2911">
          <w:rPr>
            <w:rFonts w:ascii="ＭＳ Ｐゴシック" w:eastAsia="ＭＳ Ｐゴシック" w:hAnsi="ＭＳ Ｐゴシック" w:hint="eastAsia"/>
            <w:color w:val="000000" w:themeColor="text1"/>
          </w:rPr>
          <w:delText>◆受付窓口・問い合わせ先</w:delText>
        </w:r>
      </w:del>
    </w:p>
    <w:p w14:paraId="40A0CE3A" w14:textId="77F3B565" w:rsidR="003B33DB" w:rsidRPr="00016C46" w:rsidDel="00AB2911" w:rsidRDefault="003B33DB" w:rsidP="003B33DB">
      <w:pPr>
        <w:ind w:leftChars="100" w:left="193"/>
        <w:rPr>
          <w:del w:id="280" w:author="横大路　まゆ" w:date="2022-12-22T13:03:00Z"/>
          <w:rFonts w:ascii="ＭＳ Ｐゴシック" w:eastAsia="ＭＳ Ｐゴシック" w:hAnsi="ＭＳ Ｐゴシック"/>
          <w:sz w:val="20"/>
          <w:szCs w:val="20"/>
        </w:rPr>
      </w:pPr>
      <w:del w:id="281" w:author="横大路　まゆ" w:date="2022-12-22T13:03:00Z">
        <w:r w:rsidRPr="00016C46" w:rsidDel="00AB2911">
          <w:rPr>
            <w:rFonts w:ascii="ＭＳ Ｐゴシック" w:eastAsia="ＭＳ Ｐゴシック" w:hAnsi="ＭＳ Ｐゴシック" w:hint="eastAsia"/>
            <w:sz w:val="20"/>
            <w:szCs w:val="20"/>
          </w:rPr>
          <w:delText>【近江環人地域再生学座に対する問い合わせ先】</w:delText>
        </w:r>
      </w:del>
    </w:p>
    <w:p w14:paraId="74146494" w14:textId="79D8DB9D" w:rsidR="003B33DB" w:rsidRPr="00016C46" w:rsidDel="00AB2911" w:rsidRDefault="003B33DB" w:rsidP="003B33DB">
      <w:pPr>
        <w:ind w:leftChars="100" w:left="193"/>
        <w:rPr>
          <w:del w:id="282" w:author="横大路　まゆ" w:date="2022-12-22T13:03:00Z"/>
          <w:rFonts w:ascii="ＭＳ Ｐゴシック" w:eastAsia="ＭＳ Ｐゴシック" w:hAnsi="ＭＳ Ｐゴシック"/>
          <w:sz w:val="20"/>
          <w:szCs w:val="20"/>
        </w:rPr>
      </w:pPr>
      <w:del w:id="283" w:author="横大路　まゆ" w:date="2022-12-22T13:03:00Z">
        <w:r w:rsidRPr="00016C46" w:rsidDel="00AB2911">
          <w:rPr>
            <w:rFonts w:ascii="ＭＳ Ｐゴシック" w:eastAsia="ＭＳ Ｐゴシック" w:hAnsi="ＭＳ Ｐゴシック" w:hint="eastAsia"/>
            <w:sz w:val="20"/>
            <w:szCs w:val="20"/>
          </w:rPr>
          <w:delText>公立大学法人滋賀県立大学　地域</w:delText>
        </w:r>
        <w:r w:rsidDel="00AB2911">
          <w:rPr>
            <w:rFonts w:ascii="ＭＳ Ｐゴシック" w:eastAsia="ＭＳ Ｐゴシック" w:hAnsi="ＭＳ Ｐゴシック" w:hint="eastAsia"/>
            <w:sz w:val="20"/>
            <w:szCs w:val="20"/>
          </w:rPr>
          <w:delText>共生</w:delText>
        </w:r>
        <w:r w:rsidRPr="00016C46" w:rsidDel="00AB2911">
          <w:rPr>
            <w:rFonts w:ascii="ＭＳ Ｐゴシック" w:eastAsia="ＭＳ Ｐゴシック" w:hAnsi="ＭＳ Ｐゴシック" w:hint="eastAsia"/>
            <w:sz w:val="20"/>
            <w:szCs w:val="20"/>
          </w:rPr>
          <w:delText>センター</w:delText>
        </w:r>
      </w:del>
    </w:p>
    <w:p w14:paraId="4D6375FB" w14:textId="19980CEC" w:rsidR="003B33DB" w:rsidRPr="00016C46" w:rsidDel="00AB2911" w:rsidRDefault="003B33DB" w:rsidP="003B33DB">
      <w:pPr>
        <w:ind w:leftChars="100" w:left="193" w:firstLineChars="300" w:firstLine="549"/>
        <w:rPr>
          <w:del w:id="284" w:author="横大路　まゆ" w:date="2022-12-22T13:03:00Z"/>
          <w:rFonts w:ascii="ＭＳ Ｐゴシック" w:eastAsia="ＭＳ Ｐゴシック" w:hAnsi="ＭＳ Ｐゴシック"/>
          <w:sz w:val="20"/>
          <w:szCs w:val="20"/>
        </w:rPr>
      </w:pPr>
      <w:del w:id="285" w:author="横大路　まゆ" w:date="2022-12-22T13:03:00Z">
        <w:r w:rsidRPr="00016C46" w:rsidDel="00AB2911">
          <w:rPr>
            <w:rFonts w:ascii="ＭＳ Ｐゴシック" w:eastAsia="ＭＳ Ｐゴシック" w:hAnsi="ＭＳ Ｐゴシック" w:hint="eastAsia"/>
            <w:sz w:val="20"/>
            <w:szCs w:val="20"/>
          </w:rPr>
          <w:delText>〒522-8533　滋賀県彦根市八坂町2500（℡　0749-28-</w:delText>
        </w:r>
        <w:r w:rsidDel="00AB2911">
          <w:rPr>
            <w:rFonts w:ascii="ＭＳ Ｐゴシック" w:eastAsia="ＭＳ Ｐゴシック" w:hAnsi="ＭＳ Ｐゴシック" w:hint="eastAsia"/>
            <w:sz w:val="20"/>
            <w:szCs w:val="20"/>
          </w:rPr>
          <w:delText>9851</w:delText>
        </w:r>
        <w:r w:rsidRPr="00016C46" w:rsidDel="00AB2911">
          <w:rPr>
            <w:rFonts w:ascii="ＭＳ Ｐゴシック" w:eastAsia="ＭＳ Ｐゴシック" w:hAnsi="ＭＳ Ｐゴシック" w:hint="eastAsia"/>
            <w:sz w:val="20"/>
            <w:szCs w:val="20"/>
          </w:rPr>
          <w:delText>）</w:delText>
        </w:r>
      </w:del>
    </w:p>
    <w:p w14:paraId="7BB1ED88" w14:textId="78B620B7" w:rsidR="003B33DB" w:rsidRPr="00016C46" w:rsidDel="00AB2911" w:rsidRDefault="003B33DB" w:rsidP="003B33DB">
      <w:pPr>
        <w:ind w:leftChars="100" w:left="193"/>
        <w:rPr>
          <w:del w:id="286" w:author="横大路　まゆ" w:date="2022-12-22T13:03:00Z"/>
          <w:rFonts w:ascii="ＭＳ Ｐゴシック" w:eastAsia="ＭＳ Ｐゴシック" w:hAnsi="ＭＳ Ｐゴシック"/>
          <w:sz w:val="20"/>
          <w:szCs w:val="20"/>
        </w:rPr>
      </w:pPr>
      <w:del w:id="287" w:author="横大路　まゆ" w:date="2022-12-22T13:03:00Z">
        <w:r w:rsidRPr="00016C46" w:rsidDel="00AB2911">
          <w:rPr>
            <w:rFonts w:ascii="ＭＳ Ｐゴシック" w:eastAsia="ＭＳ Ｐゴシック" w:hAnsi="ＭＳ Ｐゴシック" w:hint="eastAsia"/>
            <w:sz w:val="20"/>
            <w:szCs w:val="20"/>
          </w:rPr>
          <w:delText>【募集要項</w:delText>
        </w:r>
        <w:r w:rsidDel="00AB2911">
          <w:rPr>
            <w:rFonts w:ascii="ＭＳ Ｐゴシック" w:eastAsia="ＭＳ Ｐゴシック" w:hAnsi="ＭＳ Ｐゴシック" w:hint="eastAsia"/>
            <w:sz w:val="20"/>
            <w:szCs w:val="20"/>
          </w:rPr>
          <w:delText>請求</w:delText>
        </w:r>
        <w:r w:rsidRPr="00016C46" w:rsidDel="00AB2911">
          <w:rPr>
            <w:rFonts w:ascii="ＭＳ Ｐゴシック" w:eastAsia="ＭＳ Ｐゴシック" w:hAnsi="ＭＳ Ｐゴシック" w:hint="eastAsia"/>
            <w:sz w:val="20"/>
            <w:szCs w:val="20"/>
          </w:rPr>
          <w:delText>先】</w:delText>
        </w:r>
      </w:del>
    </w:p>
    <w:p w14:paraId="73F261F4" w14:textId="4403D6AF" w:rsidR="003B33DB" w:rsidRPr="00016C46" w:rsidDel="00AB2911" w:rsidRDefault="003B33DB" w:rsidP="003B33DB">
      <w:pPr>
        <w:ind w:leftChars="100" w:left="193"/>
        <w:rPr>
          <w:del w:id="288" w:author="横大路　まゆ" w:date="2022-12-22T13:03:00Z"/>
          <w:rFonts w:ascii="ＭＳ Ｐゴシック" w:eastAsia="ＭＳ Ｐゴシック" w:hAnsi="ＭＳ Ｐゴシック"/>
          <w:color w:val="000000"/>
          <w:sz w:val="20"/>
          <w:szCs w:val="20"/>
        </w:rPr>
      </w:pPr>
      <w:del w:id="289" w:author="横大路　まゆ" w:date="2022-12-22T13:03:00Z">
        <w:r w:rsidRPr="00016C46" w:rsidDel="00AB2911">
          <w:rPr>
            <w:rFonts w:ascii="ＭＳ Ｐゴシック" w:eastAsia="ＭＳ Ｐゴシック" w:hAnsi="ＭＳ Ｐゴシック" w:hint="eastAsia"/>
            <w:color w:val="000000"/>
            <w:sz w:val="20"/>
            <w:szCs w:val="20"/>
          </w:rPr>
          <w:delText>公立大学法人滋賀県立大学　教務</w:delText>
        </w:r>
        <w:r w:rsidDel="00AB2911">
          <w:rPr>
            <w:rFonts w:ascii="ＭＳ Ｐゴシック" w:eastAsia="ＭＳ Ｐゴシック" w:hAnsi="ＭＳ Ｐゴシック" w:hint="eastAsia"/>
            <w:color w:val="000000"/>
            <w:sz w:val="20"/>
            <w:szCs w:val="20"/>
          </w:rPr>
          <w:delText>課</w:delText>
        </w:r>
        <w:r w:rsidRPr="00016C46" w:rsidDel="00AB2911">
          <w:rPr>
            <w:rFonts w:ascii="ＭＳ Ｐゴシック" w:eastAsia="ＭＳ Ｐゴシック" w:hAnsi="ＭＳ Ｐゴシック" w:hint="eastAsia"/>
            <w:color w:val="000000"/>
            <w:sz w:val="20"/>
            <w:szCs w:val="20"/>
          </w:rPr>
          <w:delText>(大学管理棟２階)</w:delText>
        </w:r>
      </w:del>
    </w:p>
    <w:p w14:paraId="34A4CF0B" w14:textId="22FA758A" w:rsidR="003B33DB" w:rsidDel="00AB2911" w:rsidRDefault="003B33DB" w:rsidP="003B33DB">
      <w:pPr>
        <w:ind w:leftChars="100" w:left="193" w:firstLineChars="300" w:firstLine="549"/>
        <w:rPr>
          <w:del w:id="290" w:author="横大路　まゆ" w:date="2022-12-22T13:03:00Z"/>
          <w:rFonts w:ascii="ＭＳ Ｐゴシック" w:eastAsia="ＭＳ Ｐゴシック" w:hAnsi="ＭＳ Ｐゴシック"/>
          <w:sz w:val="20"/>
          <w:szCs w:val="20"/>
        </w:rPr>
      </w:pPr>
      <w:del w:id="291" w:author="横大路　まゆ" w:date="2022-12-22T13:03:00Z">
        <w:r w:rsidRPr="00016C46" w:rsidDel="00AB2911">
          <w:rPr>
            <w:rFonts w:ascii="ＭＳ Ｐゴシック" w:eastAsia="ＭＳ Ｐゴシック" w:hAnsi="ＭＳ Ｐゴシック" w:hint="eastAsia"/>
            <w:sz w:val="20"/>
            <w:szCs w:val="20"/>
          </w:rPr>
          <w:delText xml:space="preserve">〒522-8533　滋賀県彦根市八坂町2500（℡　</w:delText>
        </w:r>
        <w:r w:rsidDel="00AB2911">
          <w:rPr>
            <w:rFonts w:ascii="ＭＳ Ｐゴシック" w:eastAsia="ＭＳ Ｐゴシック" w:hAnsi="ＭＳ Ｐゴシック" w:hint="eastAsia"/>
            <w:sz w:val="20"/>
            <w:szCs w:val="20"/>
          </w:rPr>
          <w:delText>0749-28-8243</w:delText>
        </w:r>
        <w:r w:rsidRPr="00016C46" w:rsidDel="00AB2911">
          <w:rPr>
            <w:rFonts w:ascii="ＭＳ Ｐゴシック" w:eastAsia="ＭＳ Ｐゴシック" w:hAnsi="ＭＳ Ｐゴシック" w:hint="eastAsia"/>
            <w:sz w:val="20"/>
            <w:szCs w:val="20"/>
          </w:rPr>
          <w:delText>）</w:delText>
        </w:r>
      </w:del>
    </w:p>
    <w:p w14:paraId="31A7A726" w14:textId="381D573F" w:rsidR="00AD6B02" w:rsidDel="00AB2911" w:rsidRDefault="003B33DB" w:rsidP="003B33DB">
      <w:pPr>
        <w:rPr>
          <w:del w:id="292" w:author="横大路　まゆ" w:date="2022-12-22T13:03:00Z"/>
          <w:rFonts w:ascii="平成明朝"/>
          <w:color w:val="000000"/>
          <w:sz w:val="20"/>
          <w:szCs w:val="20"/>
        </w:rPr>
        <w:sectPr w:rsidR="00AD6B02" w:rsidDel="00AB2911" w:rsidSect="003B33DB">
          <w:footerReference w:type="even" r:id="rId13"/>
          <w:footerReference w:type="default" r:id="rId14"/>
          <w:pgSz w:w="11906" w:h="16838" w:code="9"/>
          <w:pgMar w:top="851" w:right="1418" w:bottom="567" w:left="1418" w:header="851" w:footer="290" w:gutter="0"/>
          <w:cols w:space="425"/>
          <w:titlePg/>
          <w:docGrid w:type="linesAndChars" w:linePitch="325" w:charSpace="-3486"/>
        </w:sectPr>
      </w:pPr>
      <w:del w:id="293" w:author="横大路　まゆ" w:date="2022-12-22T13:03:00Z">
        <w:r w:rsidRPr="000E1A96" w:rsidDel="00AB2911">
          <w:rPr>
            <w:rFonts w:ascii="平成明朝" w:hint="eastAsia"/>
            <w:color w:val="000000"/>
            <w:sz w:val="20"/>
            <w:szCs w:val="20"/>
          </w:rPr>
          <w:delText>近江環人地域再生学座は、一般財団法人滋賀県市町村</w:delText>
        </w:r>
        <w:r w:rsidDel="00AB2911">
          <w:rPr>
            <w:rFonts w:ascii="平成明朝" w:hint="eastAsia"/>
            <w:color w:val="000000"/>
            <w:sz w:val="20"/>
            <w:szCs w:val="20"/>
          </w:rPr>
          <w:delText>職員</w:delText>
        </w:r>
        <w:r w:rsidRPr="000E1A96" w:rsidDel="00AB2911">
          <w:rPr>
            <w:rFonts w:ascii="平成明朝" w:hint="eastAsia"/>
            <w:color w:val="000000"/>
            <w:sz w:val="20"/>
            <w:szCs w:val="20"/>
          </w:rPr>
          <w:delText>互助会からの寄付を活用して運営していま</w:delText>
        </w:r>
        <w:r w:rsidDel="00AB2911">
          <w:rPr>
            <w:rFonts w:ascii="平成明朝" w:hint="eastAsia"/>
            <w:color w:val="000000"/>
            <w:sz w:val="20"/>
            <w:szCs w:val="20"/>
          </w:rPr>
          <w:delText>す。</w:delText>
        </w:r>
      </w:del>
    </w:p>
    <w:p w14:paraId="07C42198" w14:textId="77777777" w:rsidR="00AD6B02" w:rsidRDefault="00AD6B02" w:rsidP="00AD6B02">
      <w:pPr>
        <w:jc w:val="center"/>
        <w:rPr>
          <w:b/>
          <w:sz w:val="32"/>
          <w:szCs w:val="32"/>
        </w:rPr>
      </w:pPr>
      <w:r w:rsidRPr="00245FE5">
        <w:rPr>
          <w:rFonts w:hint="eastAsia"/>
          <w:b/>
          <w:sz w:val="32"/>
          <w:szCs w:val="32"/>
        </w:rPr>
        <w:lastRenderedPageBreak/>
        <w:t>滋賀県立大学「近江環人地域再生学座」</w:t>
      </w:r>
      <w:r>
        <w:rPr>
          <w:rFonts w:hint="eastAsia"/>
          <w:b/>
          <w:sz w:val="32"/>
          <w:szCs w:val="32"/>
        </w:rPr>
        <w:t>大学院副専攻</w:t>
      </w:r>
    </w:p>
    <w:p w14:paraId="0A496DF5" w14:textId="77777777" w:rsidR="00AD6B02" w:rsidRPr="00245FE5" w:rsidRDefault="00AD6B02" w:rsidP="00AD6B02">
      <w:pPr>
        <w:jc w:val="center"/>
        <w:rPr>
          <w:b/>
          <w:sz w:val="32"/>
          <w:szCs w:val="32"/>
        </w:rPr>
      </w:pPr>
      <w:r>
        <w:rPr>
          <w:rFonts w:hint="eastAsia"/>
          <w:b/>
          <w:sz w:val="32"/>
          <w:szCs w:val="32"/>
        </w:rPr>
        <w:t>履修申請書</w:t>
      </w:r>
    </w:p>
    <w:p w14:paraId="3E0C0A26" w14:textId="77777777" w:rsidR="00AD6B02" w:rsidRDefault="00AD6B02" w:rsidP="00AD6B02"/>
    <w:p w14:paraId="6EEE2BD8" w14:textId="77777777" w:rsidR="00AD6B02" w:rsidRDefault="00AD6B02" w:rsidP="00AD6B02">
      <w:r>
        <w:rPr>
          <w:rFonts w:hint="eastAsia"/>
        </w:rPr>
        <w:t>私は、近江環人地域再生学座の履修を申請します。履修にあたっては近江環人地域再生学座の必修全科目を履修し、称号「近江環人」の獲得を目指します。近江環人の称号が得られない場合、近江環人地域再生学座に係る単位が所属研究科において認定されないことを了承します。</w:t>
      </w:r>
    </w:p>
    <w:p w14:paraId="4214E7B8" w14:textId="77777777" w:rsidR="00AD6B02" w:rsidRDefault="00AD6B02" w:rsidP="00AD6B02"/>
    <w:tbl>
      <w:tblPr>
        <w:tblW w:w="9639" w:type="dxa"/>
        <w:tblInd w:w="108" w:type="dxa"/>
        <w:tblBorders>
          <w:top w:val="single" w:sz="12" w:space="0" w:color="auto"/>
          <w:left w:val="single" w:sz="12" w:space="0" w:color="auto"/>
          <w:bottom w:val="single" w:sz="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36"/>
        <w:gridCol w:w="4302"/>
        <w:gridCol w:w="1619"/>
        <w:gridCol w:w="2082"/>
      </w:tblGrid>
      <w:tr w:rsidR="00AD6B02" w14:paraId="3C343864" w14:textId="77777777" w:rsidTr="00D16F80">
        <w:trPr>
          <w:trHeight w:val="701"/>
        </w:trPr>
        <w:tc>
          <w:tcPr>
            <w:tcW w:w="1636" w:type="dxa"/>
            <w:shd w:val="clear" w:color="auto" w:fill="auto"/>
            <w:vAlign w:val="center"/>
          </w:tcPr>
          <w:p w14:paraId="370A4733" w14:textId="77777777" w:rsidR="00AD6B02" w:rsidRDefault="00AD6B02" w:rsidP="00AD6B02">
            <w:pPr>
              <w:ind w:firstLineChars="100" w:firstLine="193"/>
            </w:pPr>
            <w:r>
              <w:rPr>
                <w:rFonts w:hint="eastAsia"/>
              </w:rPr>
              <w:t>申請年月日</w:t>
            </w:r>
          </w:p>
        </w:tc>
        <w:tc>
          <w:tcPr>
            <w:tcW w:w="4302" w:type="dxa"/>
            <w:shd w:val="clear" w:color="auto" w:fill="auto"/>
            <w:vAlign w:val="center"/>
          </w:tcPr>
          <w:p w14:paraId="205A42B3" w14:textId="4C1F39E8" w:rsidR="00AD6B02" w:rsidRDefault="0056211E" w:rsidP="00D16F80">
            <w:pPr>
              <w:jc w:val="center"/>
            </w:pPr>
            <w:r>
              <w:rPr>
                <w:rFonts w:hint="eastAsia"/>
              </w:rPr>
              <w:t>202</w:t>
            </w:r>
            <w:del w:id="294" w:author="上田　洋平" w:date="2022-01-12T15:09:00Z">
              <w:r w:rsidDel="000314AB">
                <w:rPr>
                  <w:rFonts w:hint="eastAsia"/>
                </w:rPr>
                <w:delText>1</w:delText>
              </w:r>
            </w:del>
            <w:ins w:id="295" w:author="横大路　まゆ" w:date="2022-12-22T13:03:00Z">
              <w:r w:rsidR="00AB2911">
                <w:rPr>
                  <w:rFonts w:hint="eastAsia"/>
                </w:rPr>
                <w:t>3</w:t>
              </w:r>
            </w:ins>
            <w:bookmarkStart w:id="296" w:name="_GoBack"/>
            <w:bookmarkEnd w:id="296"/>
            <w:ins w:id="297" w:author="上田　洋平" w:date="2022-01-12T15:09:00Z">
              <w:del w:id="298" w:author="横大路　まゆ" w:date="2022-12-22T13:03:00Z">
                <w:r w:rsidR="000314AB" w:rsidDel="00AB2911">
                  <w:rPr>
                    <w:rFonts w:hint="eastAsia"/>
                  </w:rPr>
                  <w:delText>2</w:delText>
                </w:r>
              </w:del>
            </w:ins>
            <w:r w:rsidR="00AD6B02">
              <w:rPr>
                <w:rFonts w:hint="eastAsia"/>
              </w:rPr>
              <w:t xml:space="preserve">年　　</w:t>
            </w:r>
            <w:ins w:id="299" w:author="横大路　まゆ" w:date="2022-12-22T13:04:00Z">
              <w:r w:rsidR="00AB2911">
                <w:rPr>
                  <w:rFonts w:hint="eastAsia"/>
                </w:rPr>
                <w:t xml:space="preserve">　</w:t>
              </w:r>
            </w:ins>
            <w:del w:id="300" w:author="横大路　まゆ" w:date="2022-12-22T13:04:00Z">
              <w:r w:rsidDel="00AB2911">
                <w:rPr>
                  <w:rFonts w:hint="eastAsia"/>
                </w:rPr>
                <w:delText>4</w:delText>
              </w:r>
            </w:del>
            <w:r w:rsidR="00AD6B02">
              <w:rPr>
                <w:rFonts w:hint="eastAsia"/>
              </w:rPr>
              <w:t>月　　　日</w:t>
            </w:r>
          </w:p>
        </w:tc>
        <w:tc>
          <w:tcPr>
            <w:tcW w:w="3701" w:type="dxa"/>
            <w:gridSpan w:val="2"/>
            <w:shd w:val="clear" w:color="auto" w:fill="auto"/>
          </w:tcPr>
          <w:p w14:paraId="41BD9855" w14:textId="77777777" w:rsidR="00AD6B02" w:rsidRDefault="00AD6B02" w:rsidP="00D16F80">
            <w:r>
              <w:rPr>
                <w:rFonts w:hint="eastAsia"/>
              </w:rPr>
              <w:t>※受付番号</w:t>
            </w:r>
          </w:p>
          <w:p w14:paraId="2189BD69" w14:textId="77777777" w:rsidR="00AD6B02" w:rsidRDefault="00AD6B02" w:rsidP="00D16F80"/>
        </w:tc>
      </w:tr>
      <w:tr w:rsidR="00AD6B02" w14:paraId="601C549C" w14:textId="77777777" w:rsidTr="00D16F80">
        <w:trPr>
          <w:trHeight w:val="285"/>
        </w:trPr>
        <w:tc>
          <w:tcPr>
            <w:tcW w:w="1636" w:type="dxa"/>
            <w:vMerge w:val="restart"/>
            <w:shd w:val="clear" w:color="auto" w:fill="auto"/>
          </w:tcPr>
          <w:p w14:paraId="3A64269A" w14:textId="77777777" w:rsidR="00AD6B02" w:rsidRDefault="00AD6B02" w:rsidP="00AD6B02">
            <w:pPr>
              <w:ind w:firstLineChars="100" w:firstLine="193"/>
            </w:pPr>
            <w:r>
              <w:rPr>
                <w:rFonts w:hint="eastAsia"/>
              </w:rPr>
              <w:t>フリガナ</w:t>
            </w:r>
          </w:p>
          <w:p w14:paraId="2F29A65B" w14:textId="77777777" w:rsidR="00AD6B02" w:rsidRDefault="00AD6B02" w:rsidP="00D16F80"/>
          <w:p w14:paraId="6BDFC4AD" w14:textId="77777777" w:rsidR="00AD6B02" w:rsidRDefault="00AD6B02" w:rsidP="00AD6B02">
            <w:pPr>
              <w:ind w:firstLineChars="100" w:firstLine="193"/>
            </w:pPr>
            <w:r>
              <w:rPr>
                <w:rFonts w:hint="eastAsia"/>
              </w:rPr>
              <w:t xml:space="preserve">氏　　　名　　</w:t>
            </w:r>
          </w:p>
        </w:tc>
        <w:tc>
          <w:tcPr>
            <w:tcW w:w="8003" w:type="dxa"/>
            <w:gridSpan w:val="3"/>
            <w:tcBorders>
              <w:bottom w:val="dashSmallGap" w:sz="4" w:space="0" w:color="auto"/>
            </w:tcBorders>
            <w:shd w:val="clear" w:color="auto" w:fill="auto"/>
          </w:tcPr>
          <w:p w14:paraId="028915F7" w14:textId="77777777" w:rsidR="00AD6B02" w:rsidRDefault="00AD6B02" w:rsidP="00D16F80"/>
        </w:tc>
      </w:tr>
      <w:tr w:rsidR="00AD6B02" w14:paraId="185E3FB1" w14:textId="77777777" w:rsidTr="00D16F80">
        <w:trPr>
          <w:trHeight w:val="994"/>
        </w:trPr>
        <w:tc>
          <w:tcPr>
            <w:tcW w:w="1636" w:type="dxa"/>
            <w:vMerge/>
            <w:tcBorders>
              <w:bottom w:val="single" w:sz="8" w:space="0" w:color="auto"/>
            </w:tcBorders>
            <w:shd w:val="clear" w:color="auto" w:fill="auto"/>
          </w:tcPr>
          <w:p w14:paraId="39E6C123" w14:textId="77777777" w:rsidR="00AD6B02" w:rsidRDefault="00AD6B02" w:rsidP="00D16F80"/>
        </w:tc>
        <w:tc>
          <w:tcPr>
            <w:tcW w:w="8003" w:type="dxa"/>
            <w:gridSpan w:val="3"/>
            <w:tcBorders>
              <w:top w:val="dashSmallGap" w:sz="4" w:space="0" w:color="auto"/>
              <w:bottom w:val="single" w:sz="8" w:space="0" w:color="auto"/>
            </w:tcBorders>
            <w:shd w:val="clear" w:color="auto" w:fill="auto"/>
          </w:tcPr>
          <w:p w14:paraId="648C2BBD" w14:textId="77777777" w:rsidR="00AD6B02" w:rsidRDefault="00AD6B02" w:rsidP="00D16F80">
            <w:r>
              <w:rPr>
                <w:rFonts w:hint="eastAsia"/>
              </w:rPr>
              <w:t xml:space="preserve">　　　　　　　　　　　　　　　　　　　　　</w:t>
            </w:r>
          </w:p>
          <w:p w14:paraId="7076CB32" w14:textId="77777777" w:rsidR="00AD6B02" w:rsidRDefault="00AD6B02" w:rsidP="00AD6B02">
            <w:pPr>
              <w:ind w:firstLineChars="2700" w:firstLine="5210"/>
            </w:pPr>
            <w:r>
              <w:rPr>
                <w:rFonts w:hint="eastAsia"/>
              </w:rPr>
              <w:t>印または自署</w:t>
            </w:r>
          </w:p>
        </w:tc>
      </w:tr>
      <w:tr w:rsidR="00AD6B02" w14:paraId="150A41C0" w14:textId="77777777" w:rsidTr="00D16F80">
        <w:tblPrEx>
          <w:tblBorders>
            <w:top w:val="none" w:sz="0" w:space="0" w:color="auto"/>
            <w:bottom w:val="single" w:sz="12" w:space="0" w:color="auto"/>
          </w:tblBorders>
        </w:tblPrEx>
        <w:trPr>
          <w:trHeight w:val="914"/>
        </w:trPr>
        <w:tc>
          <w:tcPr>
            <w:tcW w:w="1636" w:type="dxa"/>
            <w:tcBorders>
              <w:top w:val="single" w:sz="8" w:space="0" w:color="auto"/>
            </w:tcBorders>
            <w:shd w:val="clear" w:color="auto" w:fill="auto"/>
            <w:vAlign w:val="center"/>
          </w:tcPr>
          <w:p w14:paraId="72BE2CF5" w14:textId="77777777" w:rsidR="00AD6B02" w:rsidRPr="00BF268C" w:rsidRDefault="00AD6B02" w:rsidP="00AD6B02">
            <w:pPr>
              <w:ind w:firstLineChars="100" w:firstLine="193"/>
              <w:jc w:val="center"/>
              <w:rPr>
                <w:kern w:val="0"/>
              </w:rPr>
            </w:pPr>
          </w:p>
          <w:p w14:paraId="04CFB409" w14:textId="77777777" w:rsidR="00AD6B02" w:rsidRPr="00BF268C" w:rsidRDefault="00AD6B02" w:rsidP="00D16F80">
            <w:pPr>
              <w:jc w:val="center"/>
              <w:rPr>
                <w:kern w:val="0"/>
              </w:rPr>
            </w:pPr>
            <w:r w:rsidRPr="00BF268C">
              <w:rPr>
                <w:rFonts w:hint="eastAsia"/>
                <w:kern w:val="0"/>
              </w:rPr>
              <w:t>生年月日</w:t>
            </w:r>
          </w:p>
          <w:p w14:paraId="2F3A68A8" w14:textId="77777777" w:rsidR="00AD6B02" w:rsidRPr="00BF268C" w:rsidRDefault="00AD6B02" w:rsidP="00AD6B02">
            <w:pPr>
              <w:ind w:firstLineChars="100" w:firstLine="193"/>
              <w:jc w:val="center"/>
              <w:rPr>
                <w:kern w:val="0"/>
              </w:rPr>
            </w:pPr>
          </w:p>
        </w:tc>
        <w:tc>
          <w:tcPr>
            <w:tcW w:w="4302" w:type="dxa"/>
            <w:tcBorders>
              <w:top w:val="single" w:sz="8" w:space="0" w:color="auto"/>
            </w:tcBorders>
            <w:shd w:val="clear" w:color="auto" w:fill="auto"/>
          </w:tcPr>
          <w:p w14:paraId="6ECDAF06" w14:textId="77777777" w:rsidR="00AD6B02" w:rsidRPr="00BD4272" w:rsidRDefault="00AD6B02" w:rsidP="00D16F80">
            <w:r>
              <w:rPr>
                <w:rFonts w:hint="eastAsia"/>
              </w:rPr>
              <w:t>大・昭・平</w:t>
            </w:r>
          </w:p>
          <w:p w14:paraId="63C069A5" w14:textId="77777777" w:rsidR="00AD6B02" w:rsidRDefault="00AD6B02" w:rsidP="00AD6B02">
            <w:pPr>
              <w:ind w:firstLineChars="400" w:firstLine="772"/>
              <w:jc w:val="center"/>
            </w:pPr>
            <w:r>
              <w:rPr>
                <w:rFonts w:hint="eastAsia"/>
              </w:rPr>
              <w:t>年　　　　月　　　　日生</w:t>
            </w:r>
          </w:p>
        </w:tc>
        <w:tc>
          <w:tcPr>
            <w:tcW w:w="1619" w:type="dxa"/>
            <w:tcBorders>
              <w:top w:val="single" w:sz="8" w:space="0" w:color="auto"/>
            </w:tcBorders>
            <w:shd w:val="clear" w:color="auto" w:fill="auto"/>
          </w:tcPr>
          <w:p w14:paraId="67A1D181" w14:textId="77777777" w:rsidR="00AD6B02" w:rsidRDefault="00AD6B02" w:rsidP="00D16F80"/>
          <w:p w14:paraId="45EF37A7" w14:textId="77777777" w:rsidR="00AD6B02" w:rsidRDefault="00AD6B02" w:rsidP="00AD6B02">
            <w:pPr>
              <w:ind w:firstLineChars="100" w:firstLine="193"/>
            </w:pPr>
            <w:r>
              <w:rPr>
                <w:rFonts w:hint="eastAsia"/>
              </w:rPr>
              <w:t>性　　別</w:t>
            </w:r>
          </w:p>
        </w:tc>
        <w:tc>
          <w:tcPr>
            <w:tcW w:w="2082" w:type="dxa"/>
            <w:tcBorders>
              <w:top w:val="single" w:sz="8" w:space="0" w:color="auto"/>
            </w:tcBorders>
            <w:shd w:val="clear" w:color="auto" w:fill="auto"/>
          </w:tcPr>
          <w:p w14:paraId="0536C9D4" w14:textId="77777777" w:rsidR="00AD6B02" w:rsidRDefault="00AD6B02" w:rsidP="00D16F80"/>
          <w:p w14:paraId="21E97A6C" w14:textId="77777777" w:rsidR="00AD6B02" w:rsidRDefault="00AD6B02" w:rsidP="00AD6B02">
            <w:pPr>
              <w:ind w:firstLineChars="200" w:firstLine="386"/>
            </w:pPr>
          </w:p>
        </w:tc>
      </w:tr>
      <w:tr w:rsidR="00AD6B02" w14:paraId="15B9E34C" w14:textId="77777777" w:rsidTr="00D16F80">
        <w:tblPrEx>
          <w:tblBorders>
            <w:top w:val="none" w:sz="0" w:space="0" w:color="auto"/>
            <w:bottom w:val="single" w:sz="12" w:space="0" w:color="auto"/>
          </w:tblBorders>
        </w:tblPrEx>
        <w:trPr>
          <w:trHeight w:val="1046"/>
        </w:trPr>
        <w:tc>
          <w:tcPr>
            <w:tcW w:w="1636" w:type="dxa"/>
            <w:shd w:val="clear" w:color="auto" w:fill="auto"/>
            <w:vAlign w:val="center"/>
          </w:tcPr>
          <w:p w14:paraId="45892549" w14:textId="77777777" w:rsidR="00AD6B02" w:rsidRDefault="00AD6B02" w:rsidP="00D16F80">
            <w:pPr>
              <w:jc w:val="center"/>
            </w:pPr>
            <w:r>
              <w:rPr>
                <w:rFonts w:hint="eastAsia"/>
              </w:rPr>
              <w:t>住　　　所</w:t>
            </w:r>
          </w:p>
        </w:tc>
        <w:tc>
          <w:tcPr>
            <w:tcW w:w="8003" w:type="dxa"/>
            <w:gridSpan w:val="3"/>
            <w:shd w:val="clear" w:color="auto" w:fill="auto"/>
          </w:tcPr>
          <w:p w14:paraId="396846C0" w14:textId="77777777" w:rsidR="00AD6B02" w:rsidRDefault="00AD6B02" w:rsidP="00D16F80">
            <w:r>
              <w:rPr>
                <w:rFonts w:hint="eastAsia"/>
              </w:rPr>
              <w:t>〒</w:t>
            </w:r>
          </w:p>
          <w:p w14:paraId="706EF66F" w14:textId="77777777" w:rsidR="00AD6B02" w:rsidRDefault="00AD6B02" w:rsidP="00D16F80"/>
          <w:p w14:paraId="6BF0F37D" w14:textId="77777777" w:rsidR="00AD6B02" w:rsidRPr="000820C6" w:rsidRDefault="00AD6B02" w:rsidP="00D16F80"/>
        </w:tc>
      </w:tr>
      <w:tr w:rsidR="00AD6B02" w14:paraId="23EC65CE" w14:textId="77777777" w:rsidTr="00D16F80">
        <w:tblPrEx>
          <w:tblBorders>
            <w:top w:val="none" w:sz="0" w:space="0" w:color="auto"/>
            <w:bottom w:val="single" w:sz="12" w:space="0" w:color="auto"/>
          </w:tblBorders>
        </w:tblPrEx>
        <w:trPr>
          <w:trHeight w:val="969"/>
        </w:trPr>
        <w:tc>
          <w:tcPr>
            <w:tcW w:w="1636" w:type="dxa"/>
            <w:shd w:val="clear" w:color="auto" w:fill="auto"/>
            <w:vAlign w:val="center"/>
          </w:tcPr>
          <w:p w14:paraId="175188D8" w14:textId="77777777" w:rsidR="00AD6B02" w:rsidRDefault="00AD6B02" w:rsidP="00D16F80">
            <w:pPr>
              <w:jc w:val="center"/>
            </w:pPr>
            <w:r>
              <w:rPr>
                <w:rFonts w:hint="eastAsia"/>
              </w:rPr>
              <w:t>携帯電話番号</w:t>
            </w:r>
          </w:p>
        </w:tc>
        <w:tc>
          <w:tcPr>
            <w:tcW w:w="8003" w:type="dxa"/>
            <w:gridSpan w:val="3"/>
            <w:shd w:val="clear" w:color="auto" w:fill="auto"/>
            <w:vAlign w:val="center"/>
          </w:tcPr>
          <w:p w14:paraId="2DFB7CB8" w14:textId="77777777" w:rsidR="00AD6B02" w:rsidRDefault="00AD6B02" w:rsidP="00D16F80"/>
        </w:tc>
      </w:tr>
      <w:tr w:rsidR="00AD6B02" w14:paraId="4E76DA69" w14:textId="77777777" w:rsidTr="00D16F80">
        <w:tblPrEx>
          <w:tblBorders>
            <w:top w:val="none" w:sz="0" w:space="0" w:color="auto"/>
            <w:bottom w:val="single" w:sz="12" w:space="0" w:color="auto"/>
          </w:tblBorders>
        </w:tblPrEx>
        <w:trPr>
          <w:trHeight w:val="1380"/>
        </w:trPr>
        <w:tc>
          <w:tcPr>
            <w:tcW w:w="1636" w:type="dxa"/>
            <w:shd w:val="clear" w:color="auto" w:fill="auto"/>
            <w:vAlign w:val="center"/>
          </w:tcPr>
          <w:p w14:paraId="3F0A43D6" w14:textId="77777777" w:rsidR="00AD6B02" w:rsidRDefault="00AD6B02" w:rsidP="00D16F80">
            <w:pPr>
              <w:jc w:val="center"/>
            </w:pPr>
            <w:r>
              <w:rPr>
                <w:rFonts w:hint="eastAsia"/>
              </w:rPr>
              <w:t>メール</w:t>
            </w:r>
          </w:p>
          <w:p w14:paraId="07D944D5" w14:textId="77777777" w:rsidR="00AD6B02" w:rsidRPr="000820C6" w:rsidRDefault="00AD6B02" w:rsidP="00D16F80">
            <w:pPr>
              <w:jc w:val="center"/>
            </w:pPr>
            <w:r>
              <w:rPr>
                <w:rFonts w:hint="eastAsia"/>
              </w:rPr>
              <w:t>アドレス</w:t>
            </w:r>
          </w:p>
        </w:tc>
        <w:tc>
          <w:tcPr>
            <w:tcW w:w="8003" w:type="dxa"/>
            <w:gridSpan w:val="3"/>
            <w:shd w:val="clear" w:color="auto" w:fill="auto"/>
          </w:tcPr>
          <w:p w14:paraId="35325BEC" w14:textId="77777777" w:rsidR="00AD6B02" w:rsidRPr="00430A2C" w:rsidRDefault="00AD6B02" w:rsidP="00AD6B02">
            <w:pPr>
              <w:snapToGrid w:val="0"/>
              <w:spacing w:line="240" w:lineRule="exact"/>
              <w:ind w:left="137" w:hangingChars="96" w:hanging="137"/>
              <w:rPr>
                <w:sz w:val="16"/>
              </w:rPr>
            </w:pPr>
            <w:r w:rsidRPr="00430A2C">
              <w:rPr>
                <w:rFonts w:hint="eastAsia"/>
                <w:sz w:val="16"/>
              </w:rPr>
              <w:t>★近江環人地域再生学座専用の</w:t>
            </w:r>
            <w:r w:rsidRPr="00430A2C">
              <w:rPr>
                <w:rFonts w:hint="eastAsia"/>
                <w:sz w:val="16"/>
              </w:rPr>
              <w:t>web</w:t>
            </w:r>
            <w:r w:rsidRPr="00430A2C">
              <w:rPr>
                <w:rFonts w:hint="eastAsia"/>
                <w:sz w:val="16"/>
              </w:rPr>
              <w:t>システムに登録します。補講、資料閲覧、レポート提出・確認にはこのメールアドレスが必要です。</w:t>
            </w:r>
            <w:r>
              <w:rPr>
                <w:rFonts w:hint="eastAsia"/>
                <w:sz w:val="16"/>
              </w:rPr>
              <w:t>必ず添付ファイルを受け取ることができ、かつ</w:t>
            </w:r>
            <w:r w:rsidRPr="00430A2C">
              <w:rPr>
                <w:rFonts w:hint="eastAsia"/>
                <w:sz w:val="16"/>
              </w:rPr>
              <w:t>kanjin@office.usp.ac.jp</w:t>
            </w:r>
            <w:r w:rsidRPr="00430A2C">
              <w:rPr>
                <w:rFonts w:hint="eastAsia"/>
                <w:sz w:val="16"/>
              </w:rPr>
              <w:t>から受信可能なアドレスとしてください。</w:t>
            </w:r>
          </w:p>
          <w:p w14:paraId="67FD3D94" w14:textId="77777777" w:rsidR="00AD6B02" w:rsidRDefault="00AD6B02" w:rsidP="00D16F80"/>
          <w:p w14:paraId="79305697" w14:textId="77777777" w:rsidR="00AD6B02" w:rsidRPr="00430A2C" w:rsidRDefault="00AD6B02" w:rsidP="00D16F80"/>
        </w:tc>
      </w:tr>
      <w:tr w:rsidR="00AD6B02" w14:paraId="3CD79A45" w14:textId="77777777" w:rsidTr="00D16F80">
        <w:tblPrEx>
          <w:tblBorders>
            <w:top w:val="none" w:sz="0" w:space="0" w:color="auto"/>
            <w:bottom w:val="single" w:sz="12" w:space="0" w:color="auto"/>
          </w:tblBorders>
        </w:tblPrEx>
        <w:trPr>
          <w:trHeight w:val="684"/>
        </w:trPr>
        <w:tc>
          <w:tcPr>
            <w:tcW w:w="1636" w:type="dxa"/>
            <w:vMerge w:val="restart"/>
            <w:shd w:val="clear" w:color="auto" w:fill="auto"/>
            <w:vAlign w:val="center"/>
          </w:tcPr>
          <w:p w14:paraId="40A5DC37" w14:textId="77777777" w:rsidR="00AD6B02" w:rsidRDefault="00AD6B02" w:rsidP="00AD6B02">
            <w:pPr>
              <w:ind w:firstLineChars="100" w:firstLine="193"/>
            </w:pPr>
            <w:r>
              <w:rPr>
                <w:rFonts w:hint="eastAsia"/>
              </w:rPr>
              <w:t>在籍本科</w:t>
            </w:r>
          </w:p>
          <w:p w14:paraId="35FDFD4D" w14:textId="77777777" w:rsidR="00AD6B02" w:rsidRDefault="00AD6B02" w:rsidP="00D16F80">
            <w:r>
              <w:rPr>
                <w:rFonts w:hint="eastAsia"/>
              </w:rPr>
              <w:t>（履修要件）</w:t>
            </w:r>
          </w:p>
        </w:tc>
        <w:tc>
          <w:tcPr>
            <w:tcW w:w="8003" w:type="dxa"/>
            <w:gridSpan w:val="3"/>
            <w:shd w:val="clear" w:color="auto" w:fill="auto"/>
            <w:vAlign w:val="center"/>
          </w:tcPr>
          <w:p w14:paraId="6BEB4C36" w14:textId="77777777" w:rsidR="00AD6B02" w:rsidRPr="00BF268C" w:rsidRDefault="00AD6B02" w:rsidP="00D16F80">
            <w:pPr>
              <w:rPr>
                <w:sz w:val="28"/>
                <w:szCs w:val="28"/>
              </w:rPr>
            </w:pPr>
            <w:r w:rsidRPr="000E65EE">
              <w:rPr>
                <w:rFonts w:hint="eastAsia"/>
                <w:szCs w:val="28"/>
              </w:rPr>
              <w:t>学籍番号：</w:t>
            </w:r>
          </w:p>
        </w:tc>
      </w:tr>
      <w:tr w:rsidR="00AD6B02" w14:paraId="10DBCD58" w14:textId="77777777" w:rsidTr="00D16F80">
        <w:tblPrEx>
          <w:tblBorders>
            <w:top w:val="none" w:sz="0" w:space="0" w:color="auto"/>
            <w:bottom w:val="single" w:sz="12" w:space="0" w:color="auto"/>
          </w:tblBorders>
        </w:tblPrEx>
        <w:trPr>
          <w:trHeight w:val="825"/>
        </w:trPr>
        <w:tc>
          <w:tcPr>
            <w:tcW w:w="1636" w:type="dxa"/>
            <w:vMerge/>
            <w:shd w:val="clear" w:color="auto" w:fill="auto"/>
            <w:vAlign w:val="center"/>
          </w:tcPr>
          <w:p w14:paraId="36461D36" w14:textId="77777777" w:rsidR="00AD6B02" w:rsidRDefault="00AD6B02" w:rsidP="00AD6B02">
            <w:pPr>
              <w:ind w:firstLineChars="100" w:firstLine="193"/>
            </w:pPr>
          </w:p>
        </w:tc>
        <w:tc>
          <w:tcPr>
            <w:tcW w:w="8003" w:type="dxa"/>
            <w:gridSpan w:val="3"/>
            <w:shd w:val="clear" w:color="auto" w:fill="auto"/>
            <w:vAlign w:val="center"/>
          </w:tcPr>
          <w:p w14:paraId="3ADB79C8" w14:textId="77777777" w:rsidR="00AD6B02" w:rsidRDefault="00AD6B02" w:rsidP="00D16F80">
            <w:r>
              <w:rPr>
                <w:rFonts w:hint="eastAsia"/>
              </w:rPr>
              <w:t xml:space="preserve">研究科名　　　　</w:t>
            </w:r>
            <w:r w:rsidRPr="00BF268C">
              <w:rPr>
                <w:rFonts w:hint="eastAsia"/>
                <w:sz w:val="28"/>
                <w:szCs w:val="28"/>
              </w:rPr>
              <w:t xml:space="preserve">（　</w:t>
            </w:r>
            <w:r>
              <w:rPr>
                <w:rFonts w:hint="eastAsia"/>
                <w:sz w:val="28"/>
                <w:szCs w:val="28"/>
              </w:rPr>
              <w:t xml:space="preserve">　</w:t>
            </w:r>
            <w:r w:rsidRPr="00BF268C">
              <w:rPr>
                <w:rFonts w:hint="eastAsia"/>
                <w:sz w:val="28"/>
                <w:szCs w:val="28"/>
              </w:rPr>
              <w:t xml:space="preserve">　　　　　　　　　）　研究科</w:t>
            </w:r>
          </w:p>
        </w:tc>
      </w:tr>
      <w:tr w:rsidR="00AD6B02" w14:paraId="4140C8E6" w14:textId="77777777" w:rsidTr="00D16F80">
        <w:tblPrEx>
          <w:tblBorders>
            <w:top w:val="none" w:sz="0" w:space="0" w:color="auto"/>
            <w:bottom w:val="single" w:sz="12" w:space="0" w:color="auto"/>
          </w:tblBorders>
        </w:tblPrEx>
        <w:trPr>
          <w:trHeight w:val="822"/>
        </w:trPr>
        <w:tc>
          <w:tcPr>
            <w:tcW w:w="1636" w:type="dxa"/>
            <w:vMerge/>
            <w:shd w:val="clear" w:color="auto" w:fill="auto"/>
          </w:tcPr>
          <w:p w14:paraId="5B615AB8" w14:textId="77777777" w:rsidR="00AD6B02" w:rsidRDefault="00AD6B02" w:rsidP="00D16F80"/>
        </w:tc>
        <w:tc>
          <w:tcPr>
            <w:tcW w:w="8003" w:type="dxa"/>
            <w:gridSpan w:val="3"/>
            <w:shd w:val="clear" w:color="auto" w:fill="auto"/>
            <w:vAlign w:val="center"/>
          </w:tcPr>
          <w:p w14:paraId="40E23610" w14:textId="77777777" w:rsidR="00AD6B02" w:rsidRPr="00BF268C" w:rsidRDefault="00AD6B02" w:rsidP="00D16F80">
            <w:pPr>
              <w:rPr>
                <w:sz w:val="32"/>
                <w:szCs w:val="32"/>
              </w:rPr>
            </w:pPr>
            <w:r>
              <w:rPr>
                <w:rFonts w:hint="eastAsia"/>
              </w:rPr>
              <w:t xml:space="preserve">専攻名　　</w:t>
            </w:r>
            <w:r w:rsidRPr="00BF268C">
              <w:rPr>
                <w:rFonts w:hint="eastAsia"/>
                <w:sz w:val="28"/>
                <w:szCs w:val="28"/>
              </w:rPr>
              <w:t xml:space="preserve">　　（　　　　　　　　　　　）　専攻</w:t>
            </w:r>
          </w:p>
        </w:tc>
      </w:tr>
      <w:tr w:rsidR="00AD6B02" w14:paraId="03CE6BD4" w14:textId="77777777" w:rsidTr="00D16F80">
        <w:tblPrEx>
          <w:tblBorders>
            <w:top w:val="none" w:sz="0" w:space="0" w:color="auto"/>
            <w:bottom w:val="single" w:sz="12" w:space="0" w:color="auto"/>
          </w:tblBorders>
        </w:tblPrEx>
        <w:trPr>
          <w:trHeight w:val="1057"/>
        </w:trPr>
        <w:tc>
          <w:tcPr>
            <w:tcW w:w="1636" w:type="dxa"/>
            <w:vMerge/>
            <w:shd w:val="clear" w:color="auto" w:fill="auto"/>
          </w:tcPr>
          <w:p w14:paraId="6D67E529" w14:textId="77777777" w:rsidR="00AD6B02" w:rsidRDefault="00AD6B02" w:rsidP="00AD6B02">
            <w:pPr>
              <w:ind w:firstLineChars="100" w:firstLine="193"/>
            </w:pPr>
          </w:p>
        </w:tc>
        <w:tc>
          <w:tcPr>
            <w:tcW w:w="8003" w:type="dxa"/>
            <w:gridSpan w:val="3"/>
            <w:shd w:val="clear" w:color="auto" w:fill="auto"/>
          </w:tcPr>
          <w:p w14:paraId="45CF4C48" w14:textId="77777777" w:rsidR="00AD6B02" w:rsidRDefault="00AD6B02" w:rsidP="00D16F80">
            <w:r>
              <w:rPr>
                <w:rFonts w:hint="eastAsia"/>
              </w:rPr>
              <w:t>コース・研究部門名</w:t>
            </w:r>
          </w:p>
          <w:p w14:paraId="3CAE3FB2" w14:textId="77777777" w:rsidR="00AD6B02" w:rsidRPr="00D218E6" w:rsidRDefault="00AD6B02" w:rsidP="00D16F80">
            <w:r w:rsidRPr="00BF268C">
              <w:rPr>
                <w:rFonts w:hint="eastAsia"/>
                <w:sz w:val="28"/>
                <w:szCs w:val="28"/>
              </w:rPr>
              <w:t>（　　　　　　　　　　　　　　　）　コース・研究部門</w:t>
            </w:r>
          </w:p>
        </w:tc>
      </w:tr>
    </w:tbl>
    <w:p w14:paraId="210B6787" w14:textId="77777777" w:rsidR="00AD6B02" w:rsidRDefault="00AD6B02" w:rsidP="00AD6B02">
      <w:r>
        <w:rPr>
          <w:rFonts w:hint="eastAsia"/>
        </w:rPr>
        <w:t>（注）※の欄は記入しないこと。</w:t>
      </w:r>
    </w:p>
    <w:p w14:paraId="4D8F72C5" w14:textId="77777777" w:rsidR="00AD6B02" w:rsidRDefault="00AD6B02" w:rsidP="00AD6B02">
      <w:r>
        <w:rPr>
          <w:rFonts w:hint="eastAsia"/>
        </w:rPr>
        <w:t xml:space="preserve">　本申請内容は、近江環人地域再生学座事務局にて管理し、近江環人地域再生学座の運営に利用します。変更があった場合は速やかにその旨連絡してください。</w:t>
      </w:r>
    </w:p>
    <w:p w14:paraId="1332C969" w14:textId="77777777" w:rsidR="00AD6B02" w:rsidRPr="00DD4F13" w:rsidRDefault="00AD6B02" w:rsidP="00AD6B02">
      <w:pPr>
        <w:ind w:firstLineChars="100" w:firstLine="193"/>
        <w:rPr>
          <w:bdr w:val="single" w:sz="4" w:space="0" w:color="auto"/>
        </w:rPr>
      </w:pPr>
      <w:r>
        <w:rPr>
          <w:rFonts w:hint="eastAsia"/>
        </w:rPr>
        <w:t>なお、履修希望人数が定員を超えた場合は、志望調書の内容による選抜となります。</w:t>
      </w:r>
      <w:r>
        <w:rPr>
          <w:bdr w:val="single" w:sz="4" w:space="0" w:color="auto"/>
        </w:rPr>
        <w:br w:type="page"/>
      </w:r>
      <w:r>
        <w:rPr>
          <w:rFonts w:hint="eastAsia"/>
          <w:bdr w:val="single" w:sz="4" w:space="0" w:color="auto"/>
        </w:rPr>
        <w:lastRenderedPageBreak/>
        <w:t>大学院副専攻</w:t>
      </w:r>
    </w:p>
    <w:p w14:paraId="1E656C75" w14:textId="77777777" w:rsidR="00AD6B02" w:rsidRPr="00245FE5" w:rsidRDefault="00AD6B02" w:rsidP="00AD6B02">
      <w:pPr>
        <w:jc w:val="center"/>
        <w:rPr>
          <w:b/>
          <w:kern w:val="0"/>
          <w:sz w:val="32"/>
          <w:szCs w:val="32"/>
        </w:rPr>
      </w:pPr>
      <w:r>
        <w:rPr>
          <w:rFonts w:hint="eastAsia"/>
          <w:noProof/>
        </w:rPr>
        <mc:AlternateContent>
          <mc:Choice Requires="wps">
            <w:drawing>
              <wp:anchor distT="0" distB="0" distL="114300" distR="114300" simplePos="0" relativeHeight="251673088" behindDoc="0" locked="0" layoutInCell="1" allowOverlap="1" wp14:anchorId="2A3260C4" wp14:editId="69B70CD4">
                <wp:simplePos x="0" y="0"/>
                <wp:positionH relativeFrom="column">
                  <wp:posOffset>4686300</wp:posOffset>
                </wp:positionH>
                <wp:positionV relativeFrom="paragraph">
                  <wp:posOffset>-205105</wp:posOffset>
                </wp:positionV>
                <wp:extent cx="1371600" cy="410210"/>
                <wp:effectExtent l="0" t="4445" r="0" b="444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10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2E1DA" w14:textId="77777777" w:rsidR="00AD6B02" w:rsidRPr="00FB229E" w:rsidRDefault="00AD6B02" w:rsidP="00AD6B02">
                            <w:pPr>
                              <w:ind w:firstLineChars="100" w:firstLine="385"/>
                              <w:rPr>
                                <w:rFonts w:ascii="HGSｺﾞｼｯｸM" w:eastAsia="HGSｺﾞｼｯｸM"/>
                                <w:b/>
                                <w:sz w:val="40"/>
                                <w:szCs w:val="40"/>
                                <w:u w:val="single"/>
                              </w:rPr>
                            </w:pPr>
                            <w:r w:rsidRPr="00FB229E">
                              <w:rPr>
                                <w:rFonts w:ascii="HGSｺﾞｼｯｸM" w:eastAsia="HGSｺﾞｼｯｸM" w:hint="eastAsia"/>
                                <w:b/>
                                <w:sz w:val="40"/>
                                <w:szCs w:val="40"/>
                                <w:u w:val="single"/>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A3260C4" id="_x0000_t202" coordsize="21600,21600" o:spt="202" path="m,l,21600r21600,l21600,xe">
                <v:stroke joinstyle="miter"/>
                <v:path gradientshapeok="t" o:connecttype="rect"/>
              </v:shapetype>
              <v:shape id="テキスト ボックス 10" o:spid="_x0000_s1027" type="#_x0000_t202" style="position:absolute;left:0;text-align:left;margin-left:369pt;margin-top:-16.15pt;width:108pt;height:32.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" stroked="f">
                <v:textbox inset="5.85pt,.7pt,5.85pt,.7pt">
                  <w:txbxContent>
                    <w:p w14:paraId="68E2E1DA" w14:textId="77777777" w:rsidR="00AD6B02" w:rsidRPr="00FB229E" w:rsidRDefault="00AD6B02" w:rsidP="00AD6B02">
                      <w:pPr>
                        <w:ind w:firstLineChars="100" w:firstLine="385"/>
                        <w:rPr>
                          <w:rFonts w:ascii="HGSｺﾞｼｯｸM" w:eastAsia="HGSｺﾞｼｯｸM"/>
                          <w:b/>
                          <w:sz w:val="40"/>
                          <w:szCs w:val="40"/>
                          <w:u w:val="single"/>
                        </w:rPr>
                      </w:pPr>
                      <w:r w:rsidRPr="00FB229E">
                        <w:rPr>
                          <w:rFonts w:ascii="HGSｺﾞｼｯｸM" w:eastAsia="HGSｺﾞｼｯｸM" w:hint="eastAsia"/>
                          <w:b/>
                          <w:sz w:val="40"/>
                          <w:szCs w:val="40"/>
                          <w:u w:val="single"/>
                        </w:rPr>
                        <w:t>記入例</w:t>
                      </w:r>
                    </w:p>
                  </w:txbxContent>
                </v:textbox>
              </v:shape>
            </w:pict>
          </mc:Fallback>
        </mc:AlternateContent>
      </w:r>
      <w:r w:rsidRPr="00245FE5">
        <w:rPr>
          <w:rFonts w:hint="eastAsia"/>
          <w:b/>
          <w:kern w:val="0"/>
          <w:sz w:val="32"/>
          <w:szCs w:val="32"/>
        </w:rPr>
        <w:t>志　望　調　書</w:t>
      </w:r>
    </w:p>
    <w:p w14:paraId="33FE7788" w14:textId="77777777" w:rsidR="00AD6B02" w:rsidRPr="005526EA" w:rsidRDefault="00AD6B02" w:rsidP="00AD6B02">
      <w:r>
        <w:rPr>
          <w:rFonts w:hint="eastAsia"/>
        </w:rPr>
        <w:t xml:space="preserve">　　　　　　　　　　　　　　　　　　　　　　　　　　　　　　　（公立大学法人滋賀県立大学）</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97"/>
        <w:gridCol w:w="3183"/>
        <w:gridCol w:w="1197"/>
        <w:gridCol w:w="3363"/>
      </w:tblGrid>
      <w:tr w:rsidR="00AD6B02" w14:paraId="7541CAEF" w14:textId="77777777" w:rsidTr="00D16F80">
        <w:trPr>
          <w:trHeight w:val="521"/>
        </w:trPr>
        <w:tc>
          <w:tcPr>
            <w:tcW w:w="1368" w:type="dxa"/>
            <w:shd w:val="clear" w:color="auto" w:fill="auto"/>
            <w:vAlign w:val="center"/>
          </w:tcPr>
          <w:p w14:paraId="443C6AA2" w14:textId="77777777" w:rsidR="00AD6B02" w:rsidRDefault="00AD6B02" w:rsidP="00D16F80">
            <w:pPr>
              <w:jc w:val="center"/>
            </w:pPr>
            <w:r>
              <w:rPr>
                <w:rFonts w:hint="eastAsia"/>
              </w:rPr>
              <w:t>志願者氏名</w:t>
            </w:r>
          </w:p>
        </w:tc>
        <w:tc>
          <w:tcPr>
            <w:tcW w:w="3420" w:type="dxa"/>
            <w:shd w:val="clear" w:color="auto" w:fill="auto"/>
          </w:tcPr>
          <w:p w14:paraId="5CD3949A" w14:textId="77777777" w:rsidR="00AD6B02" w:rsidRDefault="00AD6B02" w:rsidP="00D16F80"/>
        </w:tc>
        <w:tc>
          <w:tcPr>
            <w:tcW w:w="1260" w:type="dxa"/>
            <w:shd w:val="clear" w:color="auto" w:fill="auto"/>
            <w:vAlign w:val="center"/>
          </w:tcPr>
          <w:p w14:paraId="3BF8CA49" w14:textId="77777777" w:rsidR="00AD6B02" w:rsidRDefault="00AD6B02" w:rsidP="00D16F80">
            <w:pPr>
              <w:jc w:val="center"/>
            </w:pPr>
            <w:r>
              <w:rPr>
                <w:rFonts w:hint="eastAsia"/>
              </w:rPr>
              <w:t>受付番号</w:t>
            </w:r>
          </w:p>
        </w:tc>
        <w:tc>
          <w:tcPr>
            <w:tcW w:w="3600" w:type="dxa"/>
            <w:shd w:val="clear" w:color="auto" w:fill="auto"/>
          </w:tcPr>
          <w:p w14:paraId="52753367" w14:textId="77777777" w:rsidR="00AD6B02" w:rsidRDefault="00AD6B02" w:rsidP="00D16F80">
            <w:r>
              <w:rPr>
                <w:rFonts w:hint="eastAsia"/>
              </w:rPr>
              <w:t>※</w:t>
            </w:r>
          </w:p>
        </w:tc>
      </w:tr>
      <w:tr w:rsidR="00AD6B02" w14:paraId="12F86C89" w14:textId="77777777" w:rsidTr="00D16F80">
        <w:trPr>
          <w:trHeight w:val="518"/>
        </w:trPr>
        <w:tc>
          <w:tcPr>
            <w:tcW w:w="9648" w:type="dxa"/>
            <w:gridSpan w:val="4"/>
            <w:tcBorders>
              <w:bottom w:val="dotted" w:sz="4" w:space="0" w:color="auto"/>
            </w:tcBorders>
            <w:shd w:val="clear" w:color="auto" w:fill="auto"/>
          </w:tcPr>
          <w:p w14:paraId="78132ED4" w14:textId="77777777" w:rsidR="00AD6B02" w:rsidRPr="00BF268C" w:rsidRDefault="00AD6B02" w:rsidP="00D16F80">
            <w:pPr>
              <w:rPr>
                <w:sz w:val="18"/>
                <w:szCs w:val="18"/>
              </w:rPr>
            </w:pPr>
          </w:p>
        </w:tc>
      </w:tr>
      <w:tr w:rsidR="00AD6B02" w14:paraId="46C77125" w14:textId="77777777" w:rsidTr="00D16F80">
        <w:trPr>
          <w:trHeight w:val="518"/>
        </w:trPr>
        <w:tc>
          <w:tcPr>
            <w:tcW w:w="9648" w:type="dxa"/>
            <w:gridSpan w:val="4"/>
            <w:tcBorders>
              <w:top w:val="dotted" w:sz="4" w:space="0" w:color="auto"/>
              <w:bottom w:val="dotted" w:sz="4" w:space="0" w:color="auto"/>
            </w:tcBorders>
            <w:shd w:val="clear" w:color="auto" w:fill="auto"/>
          </w:tcPr>
          <w:p w14:paraId="5F687E70" w14:textId="77777777" w:rsidR="00AD6B02" w:rsidRDefault="0056211E" w:rsidP="00D16F80">
            <w:r>
              <w:rPr>
                <w:rFonts w:hint="eastAsia"/>
                <w:noProof/>
              </w:rPr>
              <mc:AlternateContent>
                <mc:Choice Requires="wps">
                  <w:drawing>
                    <wp:anchor distT="0" distB="0" distL="114300" distR="114300" simplePos="0" relativeHeight="251672064" behindDoc="0" locked="0" layoutInCell="1" allowOverlap="1" wp14:anchorId="2E7401C0" wp14:editId="3373E955">
                      <wp:simplePos x="0" y="0"/>
                      <wp:positionH relativeFrom="column">
                        <wp:posOffset>9525</wp:posOffset>
                      </wp:positionH>
                      <wp:positionV relativeFrom="paragraph">
                        <wp:posOffset>49530</wp:posOffset>
                      </wp:positionV>
                      <wp:extent cx="5600700" cy="3275330"/>
                      <wp:effectExtent l="9525" t="11430" r="9525" b="889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275330"/>
                              </a:xfrm>
                              <a:prstGeom prst="rect">
                                <a:avLst/>
                              </a:prstGeom>
                              <a:solidFill>
                                <a:srgbClr val="FFFFFF"/>
                              </a:solidFill>
                              <a:ln w="9525">
                                <a:solidFill>
                                  <a:srgbClr val="000000"/>
                                </a:solidFill>
                                <a:miter lim="800000"/>
                                <a:headEnd/>
                                <a:tailEnd/>
                              </a:ln>
                            </wps:spPr>
                            <wps:txbx>
                              <w:txbxContent>
                                <w:p w14:paraId="79F63280" w14:textId="77777777" w:rsidR="00AD6B02" w:rsidRDefault="00AD6B02" w:rsidP="00AD6B02"/>
                                <w:p w14:paraId="74FC5C4C" w14:textId="77777777" w:rsidR="00AD6B02" w:rsidRPr="00580235" w:rsidRDefault="00AD6B02" w:rsidP="00AD6B02">
                                  <w:pPr>
                                    <w:jc w:val="center"/>
                                    <w:rPr>
                                      <w:sz w:val="28"/>
                                      <w:szCs w:val="28"/>
                                    </w:rPr>
                                  </w:pPr>
                                  <w:r w:rsidRPr="00580235">
                                    <w:rPr>
                                      <w:rFonts w:hint="eastAsia"/>
                                      <w:sz w:val="28"/>
                                      <w:szCs w:val="28"/>
                                    </w:rPr>
                                    <w:t>調書作成上の注意点</w:t>
                                  </w:r>
                                </w:p>
                                <w:p w14:paraId="106DBCEF" w14:textId="77777777" w:rsidR="00AD6B02" w:rsidRDefault="00AD6B02" w:rsidP="00AD6B02"/>
                                <w:p w14:paraId="5CF5D0E6" w14:textId="77777777" w:rsidR="00AD6B02" w:rsidRPr="00820FF7" w:rsidRDefault="00AD6B02" w:rsidP="00AD6B02">
                                  <w:pPr>
                                    <w:jc w:val="center"/>
                                    <w:rPr>
                                      <w:rFonts w:ascii="ＭＳ ゴシック" w:eastAsia="ＭＳ ゴシック" w:hAnsi="ＭＳ ゴシック"/>
                                      <w:sz w:val="24"/>
                                      <w:u w:val="single"/>
                                    </w:rPr>
                                  </w:pPr>
                                  <w:r w:rsidRPr="00820FF7">
                                    <w:rPr>
                                      <w:rFonts w:ascii="ＭＳ ゴシック" w:eastAsia="ＭＳ ゴシック" w:hAnsi="ＭＳ ゴシック" w:hint="eastAsia"/>
                                      <w:sz w:val="24"/>
                                      <w:u w:val="single"/>
                                    </w:rPr>
                                    <w:t>志望調書は下記の点に関するあなたの考えを必ず交えて作成して下さい</w:t>
                                  </w:r>
                                </w:p>
                                <w:p w14:paraId="5D5BEA9C" w14:textId="77777777" w:rsidR="00AD6B02" w:rsidRDefault="00AD6B02" w:rsidP="00AD6B02"/>
                                <w:p w14:paraId="2A444175" w14:textId="77777777" w:rsidR="00AD6B02" w:rsidRDefault="00AD6B02" w:rsidP="00AD6B02"/>
                                <w:p w14:paraId="178FF6BB" w14:textId="77777777" w:rsidR="00AD6B02" w:rsidRDefault="00AD6B02" w:rsidP="00AD6B02">
                                  <w:r>
                                    <w:rPr>
                                      <w:rFonts w:hint="eastAsia"/>
                                    </w:rPr>
                                    <w:t>１．これまでの研究の概要と志望理由</w:t>
                                  </w:r>
                                </w:p>
                                <w:p w14:paraId="08F91384" w14:textId="77777777" w:rsidR="00AD6B02" w:rsidRPr="00580235" w:rsidRDefault="00AD6B02" w:rsidP="00AD6B02"/>
                                <w:p w14:paraId="566E6F8A" w14:textId="77777777" w:rsidR="00AD6B02" w:rsidRDefault="00AD6B02" w:rsidP="00AD6B02">
                                  <w:r>
                                    <w:rPr>
                                      <w:rFonts w:hint="eastAsia"/>
                                    </w:rPr>
                                    <w:t>２．地域再生・まちづくりに関してあなた自身はどのような問題意識を持っているか。</w:t>
                                  </w:r>
                                </w:p>
                                <w:p w14:paraId="65B9F100" w14:textId="77777777" w:rsidR="00AD6B02" w:rsidRPr="00580235" w:rsidRDefault="00AD6B02" w:rsidP="00AD6B02"/>
                                <w:p w14:paraId="295F6E1C" w14:textId="77777777" w:rsidR="00AD6B02" w:rsidRDefault="00AD6B02" w:rsidP="00AD6B02">
                                  <w:r>
                                    <w:rPr>
                                      <w:rFonts w:hint="eastAsia"/>
                                    </w:rPr>
                                    <w:t>３．近江環人地域再生学座の提供するプログラムを受講して獲得したいスキルは何か。</w:t>
                                  </w:r>
                                </w:p>
                                <w:p w14:paraId="4D0FEB3B" w14:textId="77777777" w:rsidR="00AD6B02" w:rsidRPr="00580235" w:rsidRDefault="00AD6B02" w:rsidP="00AD6B02">
                                  <w:pPr>
                                    <w:ind w:left="193" w:hangingChars="100" w:hanging="193"/>
                                  </w:pPr>
                                </w:p>
                                <w:p w14:paraId="76C02613" w14:textId="77777777" w:rsidR="00AD6B02" w:rsidRPr="00820FF7" w:rsidRDefault="00AD6B02" w:rsidP="00AD6B02">
                                  <w:pPr>
                                    <w:ind w:left="386" w:hangingChars="200" w:hanging="386"/>
                                  </w:pPr>
                                  <w:r>
                                    <w:rPr>
                                      <w:rFonts w:hint="eastAsia"/>
                                    </w:rPr>
                                    <w:t>４．修了後、付与される称号やスキルを就職先や地域でどのように活用しようと考えているか。</w:t>
                                  </w:r>
                                </w:p>
                                <w:p w14:paraId="44819978" w14:textId="77777777" w:rsidR="00AD6B02" w:rsidRDefault="00AD6B02" w:rsidP="00AD6B0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E7401C0" id="テキスト ボックス 9" o:spid="_x0000_s1028" type="#_x0000_t202" style="position:absolute;left:0;text-align:left;margin-left:.75pt;margin-top:3.9pt;width:441pt;height:257.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">
                      <v:textbox inset="5.85pt,.7pt,5.85pt,.7pt">
                        <w:txbxContent>
                          <w:p w14:paraId="79F63280" w14:textId="77777777" w:rsidR="00AD6B02" w:rsidRDefault="00AD6B02" w:rsidP="00AD6B02"/>
                          <w:p w14:paraId="74FC5C4C" w14:textId="77777777" w:rsidR="00AD6B02" w:rsidRPr="00580235" w:rsidRDefault="00AD6B02" w:rsidP="00AD6B02">
                            <w:pPr>
                              <w:jc w:val="center"/>
                              <w:rPr>
                                <w:sz w:val="28"/>
                                <w:szCs w:val="28"/>
                              </w:rPr>
                            </w:pPr>
                            <w:r w:rsidRPr="00580235">
                              <w:rPr>
                                <w:rFonts w:hint="eastAsia"/>
                                <w:sz w:val="28"/>
                                <w:szCs w:val="28"/>
                              </w:rPr>
                              <w:t>調書作成上の注意点</w:t>
                            </w:r>
                          </w:p>
                          <w:p w14:paraId="106DBCEF" w14:textId="77777777" w:rsidR="00AD6B02" w:rsidRDefault="00AD6B02" w:rsidP="00AD6B02"/>
                          <w:p w14:paraId="5CF5D0E6" w14:textId="77777777" w:rsidR="00AD6B02" w:rsidRPr="00820FF7" w:rsidRDefault="00AD6B02" w:rsidP="00AD6B02">
                            <w:pPr>
                              <w:jc w:val="center"/>
                              <w:rPr>
                                <w:rFonts w:ascii="ＭＳ ゴシック" w:eastAsia="ＭＳ ゴシック" w:hAnsi="ＭＳ ゴシック"/>
                                <w:sz w:val="24"/>
                                <w:u w:val="single"/>
                              </w:rPr>
                            </w:pPr>
                            <w:r w:rsidRPr="00820FF7">
                              <w:rPr>
                                <w:rFonts w:ascii="ＭＳ ゴシック" w:eastAsia="ＭＳ ゴシック" w:hAnsi="ＭＳ ゴシック" w:hint="eastAsia"/>
                                <w:sz w:val="24"/>
                                <w:u w:val="single"/>
                              </w:rPr>
                              <w:t>志望調書は下記の点に関するあなたの考えを必ず交えて作成して下さい</w:t>
                            </w:r>
                          </w:p>
                          <w:p w14:paraId="5D5BEA9C" w14:textId="77777777" w:rsidR="00AD6B02" w:rsidRDefault="00AD6B02" w:rsidP="00AD6B02"/>
                          <w:p w14:paraId="2A444175" w14:textId="77777777" w:rsidR="00AD6B02" w:rsidRDefault="00AD6B02" w:rsidP="00AD6B02"/>
                          <w:p w14:paraId="178FF6BB" w14:textId="77777777" w:rsidR="00AD6B02" w:rsidRDefault="00AD6B02" w:rsidP="00AD6B02">
                            <w:r>
                              <w:rPr>
                                <w:rFonts w:hint="eastAsia"/>
                              </w:rPr>
                              <w:t>１．これまでの研究の概要と志望理由</w:t>
                            </w:r>
                          </w:p>
                          <w:p w14:paraId="08F91384" w14:textId="77777777" w:rsidR="00AD6B02" w:rsidRPr="00580235" w:rsidRDefault="00AD6B02" w:rsidP="00AD6B02"/>
                          <w:p w14:paraId="566E6F8A" w14:textId="77777777" w:rsidR="00AD6B02" w:rsidRDefault="00AD6B02" w:rsidP="00AD6B02">
                            <w:r>
                              <w:rPr>
                                <w:rFonts w:hint="eastAsia"/>
                              </w:rPr>
                              <w:t>２．地域再生・まちづくりに関してあなた自身はどのような問題意識を持っているか。</w:t>
                            </w:r>
                          </w:p>
                          <w:p w14:paraId="65B9F100" w14:textId="77777777" w:rsidR="00AD6B02" w:rsidRPr="00580235" w:rsidRDefault="00AD6B02" w:rsidP="00AD6B02"/>
                          <w:p w14:paraId="295F6E1C" w14:textId="77777777" w:rsidR="00AD6B02" w:rsidRDefault="00AD6B02" w:rsidP="00AD6B02">
                            <w:r>
                              <w:rPr>
                                <w:rFonts w:hint="eastAsia"/>
                              </w:rPr>
                              <w:t>３．近江環人地域再生学座の提供するプログラムを受講して獲得したいスキルは何か。</w:t>
                            </w:r>
                          </w:p>
                          <w:p w14:paraId="4D0FEB3B" w14:textId="77777777" w:rsidR="00AD6B02" w:rsidRPr="00580235" w:rsidRDefault="00AD6B02" w:rsidP="00AD6B02">
                            <w:pPr>
                              <w:ind w:left="193" w:hangingChars="100" w:hanging="193"/>
                            </w:pPr>
                          </w:p>
                          <w:p w14:paraId="76C02613" w14:textId="77777777" w:rsidR="00AD6B02" w:rsidRPr="00820FF7" w:rsidRDefault="00AD6B02" w:rsidP="00AD6B02">
                            <w:pPr>
                              <w:ind w:left="386" w:hangingChars="200" w:hanging="386"/>
                            </w:pPr>
                            <w:r>
                              <w:rPr>
                                <w:rFonts w:hint="eastAsia"/>
                              </w:rPr>
                              <w:t>４．修了後、付与される称号やスキルを就職先や地域でどのように活用しようと考えているか。</w:t>
                            </w:r>
                          </w:p>
                          <w:p w14:paraId="44819978" w14:textId="77777777" w:rsidR="00AD6B02" w:rsidRDefault="00AD6B02" w:rsidP="00AD6B02"/>
                        </w:txbxContent>
                      </v:textbox>
                    </v:shape>
                  </w:pict>
                </mc:Fallback>
              </mc:AlternateContent>
            </w:r>
          </w:p>
        </w:tc>
      </w:tr>
      <w:tr w:rsidR="00AD6B02" w14:paraId="49EBDB4C" w14:textId="77777777" w:rsidTr="00D16F80">
        <w:trPr>
          <w:trHeight w:val="541"/>
        </w:trPr>
        <w:tc>
          <w:tcPr>
            <w:tcW w:w="9648" w:type="dxa"/>
            <w:gridSpan w:val="4"/>
            <w:tcBorders>
              <w:top w:val="dotted" w:sz="4" w:space="0" w:color="auto"/>
              <w:bottom w:val="dotted" w:sz="4" w:space="0" w:color="auto"/>
            </w:tcBorders>
            <w:shd w:val="clear" w:color="auto" w:fill="auto"/>
          </w:tcPr>
          <w:p w14:paraId="6C4C65D7" w14:textId="77777777" w:rsidR="00AD6B02" w:rsidRDefault="00AD6B02" w:rsidP="00D16F80"/>
        </w:tc>
      </w:tr>
      <w:tr w:rsidR="00AD6B02" w14:paraId="1ACFB55A" w14:textId="77777777" w:rsidTr="00D16F80">
        <w:trPr>
          <w:trHeight w:val="522"/>
        </w:trPr>
        <w:tc>
          <w:tcPr>
            <w:tcW w:w="9648" w:type="dxa"/>
            <w:gridSpan w:val="4"/>
            <w:tcBorders>
              <w:top w:val="dotted" w:sz="4" w:space="0" w:color="auto"/>
              <w:bottom w:val="dotted" w:sz="4" w:space="0" w:color="auto"/>
            </w:tcBorders>
            <w:shd w:val="clear" w:color="auto" w:fill="auto"/>
          </w:tcPr>
          <w:p w14:paraId="7848C58D" w14:textId="77777777" w:rsidR="00AD6B02" w:rsidRDefault="00AD6B02" w:rsidP="00D16F80"/>
        </w:tc>
      </w:tr>
      <w:tr w:rsidR="00AD6B02" w14:paraId="46B4FEEF" w14:textId="77777777" w:rsidTr="00D16F80">
        <w:trPr>
          <w:trHeight w:val="545"/>
        </w:trPr>
        <w:tc>
          <w:tcPr>
            <w:tcW w:w="9648" w:type="dxa"/>
            <w:gridSpan w:val="4"/>
            <w:tcBorders>
              <w:top w:val="dotted" w:sz="4" w:space="0" w:color="auto"/>
              <w:bottom w:val="dotted" w:sz="4" w:space="0" w:color="auto"/>
            </w:tcBorders>
            <w:shd w:val="clear" w:color="auto" w:fill="auto"/>
          </w:tcPr>
          <w:p w14:paraId="2D6CEC61" w14:textId="77777777" w:rsidR="00AD6B02" w:rsidRDefault="00AD6B02" w:rsidP="00D16F80"/>
        </w:tc>
      </w:tr>
      <w:tr w:rsidR="00AD6B02" w14:paraId="59E8447B" w14:textId="77777777" w:rsidTr="00D16F80">
        <w:trPr>
          <w:trHeight w:val="526"/>
        </w:trPr>
        <w:tc>
          <w:tcPr>
            <w:tcW w:w="9648" w:type="dxa"/>
            <w:gridSpan w:val="4"/>
            <w:tcBorders>
              <w:top w:val="dotted" w:sz="4" w:space="0" w:color="auto"/>
              <w:bottom w:val="dotted" w:sz="4" w:space="0" w:color="auto"/>
            </w:tcBorders>
            <w:shd w:val="clear" w:color="auto" w:fill="auto"/>
          </w:tcPr>
          <w:p w14:paraId="28A4EB6C" w14:textId="77777777" w:rsidR="00AD6B02" w:rsidRPr="0070062D" w:rsidRDefault="00AD6B02" w:rsidP="00D16F80">
            <w:pPr>
              <w:jc w:val="right"/>
            </w:pPr>
          </w:p>
        </w:tc>
      </w:tr>
      <w:tr w:rsidR="00AD6B02" w14:paraId="6AAAD0B9" w14:textId="77777777" w:rsidTr="00D16F80">
        <w:trPr>
          <w:trHeight w:val="521"/>
        </w:trPr>
        <w:tc>
          <w:tcPr>
            <w:tcW w:w="9648" w:type="dxa"/>
            <w:gridSpan w:val="4"/>
            <w:tcBorders>
              <w:top w:val="dotted" w:sz="4" w:space="0" w:color="auto"/>
              <w:bottom w:val="dotted" w:sz="4" w:space="0" w:color="auto"/>
            </w:tcBorders>
            <w:shd w:val="clear" w:color="auto" w:fill="auto"/>
          </w:tcPr>
          <w:p w14:paraId="3E981001" w14:textId="77777777" w:rsidR="00AD6B02" w:rsidRPr="0070062D" w:rsidRDefault="00AD6B02" w:rsidP="00D16F80">
            <w:pPr>
              <w:jc w:val="right"/>
            </w:pPr>
          </w:p>
        </w:tc>
      </w:tr>
      <w:tr w:rsidR="00AD6B02" w14:paraId="10614EF1" w14:textId="77777777" w:rsidTr="00D16F80">
        <w:trPr>
          <w:trHeight w:val="544"/>
        </w:trPr>
        <w:tc>
          <w:tcPr>
            <w:tcW w:w="9648" w:type="dxa"/>
            <w:gridSpan w:val="4"/>
            <w:tcBorders>
              <w:top w:val="dotted" w:sz="4" w:space="0" w:color="auto"/>
              <w:bottom w:val="dotted" w:sz="4" w:space="0" w:color="auto"/>
            </w:tcBorders>
            <w:shd w:val="clear" w:color="auto" w:fill="auto"/>
          </w:tcPr>
          <w:p w14:paraId="36164BA8" w14:textId="77777777" w:rsidR="00AD6B02" w:rsidRDefault="00AD6B02" w:rsidP="00D16F80"/>
        </w:tc>
      </w:tr>
      <w:tr w:rsidR="00AD6B02" w14:paraId="1E7318BC" w14:textId="77777777" w:rsidTr="00D16F80">
        <w:trPr>
          <w:trHeight w:val="525"/>
        </w:trPr>
        <w:tc>
          <w:tcPr>
            <w:tcW w:w="9648" w:type="dxa"/>
            <w:gridSpan w:val="4"/>
            <w:tcBorders>
              <w:top w:val="dotted" w:sz="4" w:space="0" w:color="auto"/>
              <w:bottom w:val="dotted" w:sz="4" w:space="0" w:color="auto"/>
            </w:tcBorders>
            <w:shd w:val="clear" w:color="auto" w:fill="auto"/>
          </w:tcPr>
          <w:p w14:paraId="001E1E0A" w14:textId="77777777" w:rsidR="00AD6B02" w:rsidRDefault="00AD6B02" w:rsidP="00D16F80"/>
        </w:tc>
      </w:tr>
      <w:tr w:rsidR="00AD6B02" w14:paraId="5840ECCA" w14:textId="77777777" w:rsidTr="00D16F80">
        <w:trPr>
          <w:trHeight w:val="520"/>
        </w:trPr>
        <w:tc>
          <w:tcPr>
            <w:tcW w:w="9648" w:type="dxa"/>
            <w:gridSpan w:val="4"/>
            <w:tcBorders>
              <w:top w:val="dotted" w:sz="4" w:space="0" w:color="auto"/>
              <w:bottom w:val="dotted" w:sz="4" w:space="0" w:color="auto"/>
            </w:tcBorders>
            <w:shd w:val="clear" w:color="auto" w:fill="auto"/>
          </w:tcPr>
          <w:p w14:paraId="4088B97E" w14:textId="77777777" w:rsidR="00AD6B02" w:rsidRDefault="00AD6B02" w:rsidP="00D16F80"/>
        </w:tc>
      </w:tr>
      <w:tr w:rsidR="00AD6B02" w14:paraId="309148B9" w14:textId="77777777" w:rsidTr="00D16F80">
        <w:trPr>
          <w:trHeight w:val="543"/>
        </w:trPr>
        <w:tc>
          <w:tcPr>
            <w:tcW w:w="9648" w:type="dxa"/>
            <w:gridSpan w:val="4"/>
            <w:tcBorders>
              <w:top w:val="dotted" w:sz="4" w:space="0" w:color="auto"/>
              <w:bottom w:val="dotted" w:sz="4" w:space="0" w:color="auto"/>
            </w:tcBorders>
            <w:shd w:val="clear" w:color="auto" w:fill="auto"/>
          </w:tcPr>
          <w:p w14:paraId="4DC8EF4D" w14:textId="77777777" w:rsidR="00AD6B02" w:rsidRDefault="00AD6B02" w:rsidP="00D16F80"/>
        </w:tc>
      </w:tr>
      <w:tr w:rsidR="00AD6B02" w14:paraId="163D020F" w14:textId="77777777" w:rsidTr="00D16F80">
        <w:trPr>
          <w:trHeight w:val="523"/>
        </w:trPr>
        <w:tc>
          <w:tcPr>
            <w:tcW w:w="9648" w:type="dxa"/>
            <w:gridSpan w:val="4"/>
            <w:tcBorders>
              <w:top w:val="dotted" w:sz="4" w:space="0" w:color="auto"/>
              <w:bottom w:val="dotted" w:sz="4" w:space="0" w:color="auto"/>
            </w:tcBorders>
            <w:shd w:val="clear" w:color="auto" w:fill="auto"/>
          </w:tcPr>
          <w:p w14:paraId="509F9C53" w14:textId="77777777" w:rsidR="00AD6B02" w:rsidRDefault="00AD6B02" w:rsidP="00D16F80"/>
        </w:tc>
      </w:tr>
      <w:tr w:rsidR="00AD6B02" w14:paraId="2618CFB4" w14:textId="77777777" w:rsidTr="00D16F80">
        <w:trPr>
          <w:trHeight w:val="518"/>
        </w:trPr>
        <w:tc>
          <w:tcPr>
            <w:tcW w:w="9648" w:type="dxa"/>
            <w:gridSpan w:val="4"/>
            <w:tcBorders>
              <w:top w:val="dotted" w:sz="4" w:space="0" w:color="auto"/>
              <w:bottom w:val="dotted" w:sz="4" w:space="0" w:color="auto"/>
            </w:tcBorders>
            <w:shd w:val="clear" w:color="auto" w:fill="auto"/>
          </w:tcPr>
          <w:p w14:paraId="3D84AE20" w14:textId="77777777" w:rsidR="00AD6B02" w:rsidRDefault="00AD6B02" w:rsidP="00D16F80"/>
        </w:tc>
      </w:tr>
      <w:tr w:rsidR="00AD6B02" w14:paraId="08F9C77A" w14:textId="77777777" w:rsidTr="00D16F80">
        <w:trPr>
          <w:trHeight w:val="541"/>
        </w:trPr>
        <w:tc>
          <w:tcPr>
            <w:tcW w:w="9648" w:type="dxa"/>
            <w:gridSpan w:val="4"/>
            <w:tcBorders>
              <w:top w:val="dotted" w:sz="4" w:space="0" w:color="auto"/>
              <w:bottom w:val="dotted" w:sz="4" w:space="0" w:color="auto"/>
            </w:tcBorders>
            <w:shd w:val="clear" w:color="auto" w:fill="auto"/>
          </w:tcPr>
          <w:p w14:paraId="20E4EA35" w14:textId="77777777" w:rsidR="00AD6B02" w:rsidRDefault="00AD6B02" w:rsidP="00D16F80"/>
        </w:tc>
      </w:tr>
      <w:tr w:rsidR="00AD6B02" w14:paraId="7CA846EA" w14:textId="77777777" w:rsidTr="00D16F80">
        <w:trPr>
          <w:trHeight w:val="522"/>
        </w:trPr>
        <w:tc>
          <w:tcPr>
            <w:tcW w:w="9648" w:type="dxa"/>
            <w:gridSpan w:val="4"/>
            <w:tcBorders>
              <w:top w:val="dotted" w:sz="4" w:space="0" w:color="auto"/>
              <w:bottom w:val="dotted" w:sz="4" w:space="0" w:color="auto"/>
            </w:tcBorders>
            <w:shd w:val="clear" w:color="auto" w:fill="auto"/>
          </w:tcPr>
          <w:p w14:paraId="71664D16" w14:textId="77777777" w:rsidR="00AD6B02" w:rsidRDefault="00AD6B02" w:rsidP="00D16F80"/>
        </w:tc>
      </w:tr>
      <w:tr w:rsidR="00AD6B02" w14:paraId="73B00E6E" w14:textId="77777777" w:rsidTr="00D16F80">
        <w:trPr>
          <w:trHeight w:val="545"/>
        </w:trPr>
        <w:tc>
          <w:tcPr>
            <w:tcW w:w="9648" w:type="dxa"/>
            <w:gridSpan w:val="4"/>
            <w:tcBorders>
              <w:top w:val="dotted" w:sz="4" w:space="0" w:color="auto"/>
              <w:bottom w:val="dotted" w:sz="4" w:space="0" w:color="auto"/>
            </w:tcBorders>
            <w:shd w:val="clear" w:color="auto" w:fill="auto"/>
          </w:tcPr>
          <w:p w14:paraId="5EB57E02" w14:textId="77777777" w:rsidR="00AD6B02" w:rsidRDefault="00AD6B02" w:rsidP="00D16F80"/>
        </w:tc>
      </w:tr>
      <w:tr w:rsidR="00AD6B02" w14:paraId="161E4E74" w14:textId="77777777" w:rsidTr="00D16F80">
        <w:trPr>
          <w:trHeight w:val="526"/>
        </w:trPr>
        <w:tc>
          <w:tcPr>
            <w:tcW w:w="9648" w:type="dxa"/>
            <w:gridSpan w:val="4"/>
            <w:tcBorders>
              <w:top w:val="dotted" w:sz="4" w:space="0" w:color="auto"/>
              <w:bottom w:val="dotted" w:sz="4" w:space="0" w:color="auto"/>
            </w:tcBorders>
            <w:shd w:val="clear" w:color="auto" w:fill="auto"/>
          </w:tcPr>
          <w:p w14:paraId="44268DE4" w14:textId="77777777" w:rsidR="00AD6B02" w:rsidRDefault="00AD6B02" w:rsidP="00D16F80"/>
        </w:tc>
      </w:tr>
      <w:tr w:rsidR="00AD6B02" w14:paraId="5E4BDEA4" w14:textId="77777777" w:rsidTr="00D16F80">
        <w:trPr>
          <w:trHeight w:val="521"/>
        </w:trPr>
        <w:tc>
          <w:tcPr>
            <w:tcW w:w="9648" w:type="dxa"/>
            <w:gridSpan w:val="4"/>
            <w:tcBorders>
              <w:top w:val="dotted" w:sz="4" w:space="0" w:color="auto"/>
              <w:bottom w:val="dotted" w:sz="4" w:space="0" w:color="auto"/>
            </w:tcBorders>
            <w:shd w:val="clear" w:color="auto" w:fill="auto"/>
          </w:tcPr>
          <w:p w14:paraId="23B47DD3" w14:textId="77777777" w:rsidR="00AD6B02" w:rsidRDefault="00AD6B02" w:rsidP="00D16F80"/>
        </w:tc>
      </w:tr>
      <w:tr w:rsidR="00AD6B02" w14:paraId="3970E6F6" w14:textId="77777777" w:rsidTr="00D16F80">
        <w:trPr>
          <w:trHeight w:val="544"/>
        </w:trPr>
        <w:tc>
          <w:tcPr>
            <w:tcW w:w="9648" w:type="dxa"/>
            <w:gridSpan w:val="4"/>
            <w:tcBorders>
              <w:top w:val="dotted" w:sz="4" w:space="0" w:color="auto"/>
              <w:bottom w:val="dotted" w:sz="4" w:space="0" w:color="auto"/>
            </w:tcBorders>
            <w:shd w:val="clear" w:color="auto" w:fill="auto"/>
          </w:tcPr>
          <w:p w14:paraId="1FA9355D" w14:textId="77777777" w:rsidR="00AD6B02" w:rsidRDefault="00AD6B02" w:rsidP="00D16F80"/>
        </w:tc>
      </w:tr>
      <w:tr w:rsidR="00AD6B02" w14:paraId="66E1208B" w14:textId="77777777" w:rsidTr="00D16F80">
        <w:trPr>
          <w:trHeight w:val="525"/>
        </w:trPr>
        <w:tc>
          <w:tcPr>
            <w:tcW w:w="9648" w:type="dxa"/>
            <w:gridSpan w:val="4"/>
            <w:tcBorders>
              <w:top w:val="dotted" w:sz="4" w:space="0" w:color="auto"/>
              <w:bottom w:val="dotted" w:sz="4" w:space="0" w:color="auto"/>
            </w:tcBorders>
            <w:shd w:val="clear" w:color="auto" w:fill="auto"/>
          </w:tcPr>
          <w:p w14:paraId="3B592B5B" w14:textId="77777777" w:rsidR="00AD6B02" w:rsidRDefault="00AD6B02" w:rsidP="00D16F80"/>
        </w:tc>
      </w:tr>
      <w:tr w:rsidR="00AD6B02" w14:paraId="51D3E7AE" w14:textId="77777777" w:rsidTr="00D16F80">
        <w:trPr>
          <w:trHeight w:val="508"/>
        </w:trPr>
        <w:tc>
          <w:tcPr>
            <w:tcW w:w="9648" w:type="dxa"/>
            <w:gridSpan w:val="4"/>
            <w:tcBorders>
              <w:top w:val="dotted" w:sz="4" w:space="0" w:color="auto"/>
              <w:bottom w:val="dotted" w:sz="4" w:space="0" w:color="auto"/>
            </w:tcBorders>
            <w:shd w:val="clear" w:color="auto" w:fill="auto"/>
          </w:tcPr>
          <w:p w14:paraId="65AA5035" w14:textId="77777777" w:rsidR="00AD6B02" w:rsidRDefault="00AD6B02" w:rsidP="00D16F80"/>
        </w:tc>
      </w:tr>
      <w:tr w:rsidR="00AD6B02" w14:paraId="4B09C859" w14:textId="77777777" w:rsidTr="00D16F80">
        <w:trPr>
          <w:trHeight w:val="545"/>
        </w:trPr>
        <w:tc>
          <w:tcPr>
            <w:tcW w:w="9648" w:type="dxa"/>
            <w:gridSpan w:val="4"/>
            <w:tcBorders>
              <w:top w:val="dotted" w:sz="4" w:space="0" w:color="auto"/>
            </w:tcBorders>
            <w:shd w:val="clear" w:color="auto" w:fill="auto"/>
          </w:tcPr>
          <w:p w14:paraId="496BE3AA" w14:textId="77777777" w:rsidR="00AD6B02" w:rsidRDefault="00AD6B02" w:rsidP="00D16F80"/>
        </w:tc>
      </w:tr>
    </w:tbl>
    <w:p w14:paraId="5157E522" w14:textId="77777777" w:rsidR="00AD6B02" w:rsidRDefault="00AD6B02" w:rsidP="00AD6B02">
      <w:r>
        <w:rPr>
          <w:rFonts w:hint="eastAsia"/>
        </w:rPr>
        <w:t>（注）１　ワード使用及び貼り付け可。</w:t>
      </w:r>
    </w:p>
    <w:p w14:paraId="33FE2B49" w14:textId="77777777" w:rsidR="00AD6B02" w:rsidRDefault="00AD6B02" w:rsidP="00AD6B02">
      <w:r>
        <w:rPr>
          <w:rFonts w:hint="eastAsia"/>
        </w:rPr>
        <w:t xml:space="preserve">　　　２　※印欄は記入しないこと。</w:t>
      </w:r>
    </w:p>
    <w:p w14:paraId="38CF5282" w14:textId="77777777" w:rsidR="00AD6B02" w:rsidRPr="00DD4F13" w:rsidRDefault="00AD6B02" w:rsidP="00AD6B02">
      <w:pPr>
        <w:rPr>
          <w:bdr w:val="single" w:sz="4" w:space="0" w:color="auto"/>
        </w:rPr>
      </w:pPr>
      <w:r>
        <w:rPr>
          <w:bdr w:val="single" w:sz="4" w:space="0" w:color="auto"/>
        </w:rPr>
        <w:br w:type="page"/>
      </w:r>
      <w:r>
        <w:rPr>
          <w:rFonts w:hint="eastAsia"/>
          <w:bdr w:val="single" w:sz="4" w:space="0" w:color="auto"/>
        </w:rPr>
        <w:lastRenderedPageBreak/>
        <w:t>大学院副専攻</w:t>
      </w:r>
    </w:p>
    <w:p w14:paraId="049D078B" w14:textId="77777777" w:rsidR="00AD6B02" w:rsidRPr="00245FE5" w:rsidRDefault="00AD6B02" w:rsidP="00AD6B02">
      <w:pPr>
        <w:jc w:val="center"/>
        <w:rPr>
          <w:b/>
          <w:kern w:val="0"/>
          <w:sz w:val="32"/>
          <w:szCs w:val="32"/>
        </w:rPr>
      </w:pPr>
      <w:r w:rsidRPr="00245FE5">
        <w:rPr>
          <w:rFonts w:hint="eastAsia"/>
          <w:b/>
          <w:kern w:val="0"/>
          <w:sz w:val="32"/>
          <w:szCs w:val="32"/>
        </w:rPr>
        <w:t>志　望　調　書</w:t>
      </w:r>
    </w:p>
    <w:p w14:paraId="17370975" w14:textId="77777777" w:rsidR="00AD6B02" w:rsidRPr="005526EA" w:rsidRDefault="00AD6B02" w:rsidP="00AD6B02">
      <w:r>
        <w:rPr>
          <w:rFonts w:hint="eastAsia"/>
        </w:rPr>
        <w:t xml:space="preserve">　　　　　　　　　　　　　　　　　　　　　　　　　　　　　　　（公立大学法人滋賀県立大学）</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97"/>
        <w:gridCol w:w="3183"/>
        <w:gridCol w:w="1197"/>
        <w:gridCol w:w="3363"/>
      </w:tblGrid>
      <w:tr w:rsidR="00AD6B02" w14:paraId="00CA3069" w14:textId="77777777" w:rsidTr="00D16F80">
        <w:trPr>
          <w:trHeight w:val="521"/>
        </w:trPr>
        <w:tc>
          <w:tcPr>
            <w:tcW w:w="1368" w:type="dxa"/>
            <w:shd w:val="clear" w:color="auto" w:fill="auto"/>
            <w:vAlign w:val="center"/>
          </w:tcPr>
          <w:p w14:paraId="35729C8E" w14:textId="77777777" w:rsidR="00AD6B02" w:rsidRDefault="00AD6B02" w:rsidP="00D16F80">
            <w:pPr>
              <w:jc w:val="center"/>
            </w:pPr>
            <w:r>
              <w:rPr>
                <w:rFonts w:hint="eastAsia"/>
              </w:rPr>
              <w:t>志願者氏名</w:t>
            </w:r>
          </w:p>
        </w:tc>
        <w:tc>
          <w:tcPr>
            <w:tcW w:w="3420" w:type="dxa"/>
            <w:shd w:val="clear" w:color="auto" w:fill="auto"/>
          </w:tcPr>
          <w:p w14:paraId="08ECBF44" w14:textId="77777777" w:rsidR="00AD6B02" w:rsidRDefault="00AD6B02" w:rsidP="00D16F80"/>
        </w:tc>
        <w:tc>
          <w:tcPr>
            <w:tcW w:w="1260" w:type="dxa"/>
            <w:shd w:val="clear" w:color="auto" w:fill="auto"/>
            <w:vAlign w:val="center"/>
          </w:tcPr>
          <w:p w14:paraId="7D7258B5" w14:textId="77777777" w:rsidR="00AD6B02" w:rsidRDefault="00AD6B02" w:rsidP="00D16F80">
            <w:pPr>
              <w:jc w:val="center"/>
            </w:pPr>
            <w:r>
              <w:rPr>
                <w:rFonts w:hint="eastAsia"/>
              </w:rPr>
              <w:t>受付番号</w:t>
            </w:r>
          </w:p>
        </w:tc>
        <w:tc>
          <w:tcPr>
            <w:tcW w:w="3600" w:type="dxa"/>
            <w:shd w:val="clear" w:color="auto" w:fill="auto"/>
          </w:tcPr>
          <w:p w14:paraId="26C2231F" w14:textId="77777777" w:rsidR="00AD6B02" w:rsidRDefault="00AD6B02" w:rsidP="00D16F80">
            <w:r>
              <w:rPr>
                <w:rFonts w:hint="eastAsia"/>
              </w:rPr>
              <w:t>※</w:t>
            </w:r>
          </w:p>
        </w:tc>
      </w:tr>
      <w:tr w:rsidR="00AD6B02" w14:paraId="6108C999" w14:textId="77777777" w:rsidTr="00D16F80">
        <w:trPr>
          <w:trHeight w:val="518"/>
        </w:trPr>
        <w:tc>
          <w:tcPr>
            <w:tcW w:w="9648" w:type="dxa"/>
            <w:gridSpan w:val="4"/>
            <w:tcBorders>
              <w:bottom w:val="dotted" w:sz="4" w:space="0" w:color="auto"/>
            </w:tcBorders>
            <w:shd w:val="clear" w:color="auto" w:fill="auto"/>
          </w:tcPr>
          <w:p w14:paraId="67AFDEF2" w14:textId="77777777" w:rsidR="00AD6B02" w:rsidRPr="00BF268C" w:rsidRDefault="00AD6B02" w:rsidP="00D16F80">
            <w:pPr>
              <w:rPr>
                <w:sz w:val="18"/>
                <w:szCs w:val="18"/>
              </w:rPr>
            </w:pPr>
          </w:p>
        </w:tc>
      </w:tr>
      <w:tr w:rsidR="00AD6B02" w14:paraId="6B66CC17" w14:textId="77777777" w:rsidTr="00D16F80">
        <w:trPr>
          <w:trHeight w:val="518"/>
        </w:trPr>
        <w:tc>
          <w:tcPr>
            <w:tcW w:w="9648" w:type="dxa"/>
            <w:gridSpan w:val="4"/>
            <w:tcBorders>
              <w:top w:val="dotted" w:sz="4" w:space="0" w:color="auto"/>
              <w:bottom w:val="dotted" w:sz="4" w:space="0" w:color="auto"/>
            </w:tcBorders>
            <w:shd w:val="clear" w:color="auto" w:fill="auto"/>
          </w:tcPr>
          <w:p w14:paraId="292AD62A" w14:textId="77777777" w:rsidR="00AD6B02" w:rsidRDefault="00AD6B02" w:rsidP="00D16F80"/>
        </w:tc>
      </w:tr>
      <w:tr w:rsidR="00AD6B02" w14:paraId="4D7C5425" w14:textId="77777777" w:rsidTr="00D16F80">
        <w:trPr>
          <w:trHeight w:val="541"/>
        </w:trPr>
        <w:tc>
          <w:tcPr>
            <w:tcW w:w="9648" w:type="dxa"/>
            <w:gridSpan w:val="4"/>
            <w:tcBorders>
              <w:top w:val="dotted" w:sz="4" w:space="0" w:color="auto"/>
              <w:bottom w:val="dotted" w:sz="4" w:space="0" w:color="auto"/>
            </w:tcBorders>
            <w:shd w:val="clear" w:color="auto" w:fill="auto"/>
          </w:tcPr>
          <w:p w14:paraId="61B08F75" w14:textId="77777777" w:rsidR="00AD6B02" w:rsidRDefault="00AD6B02" w:rsidP="00D16F80"/>
        </w:tc>
      </w:tr>
      <w:tr w:rsidR="00AD6B02" w14:paraId="77B6E8B7" w14:textId="77777777" w:rsidTr="00D16F80">
        <w:trPr>
          <w:trHeight w:val="522"/>
        </w:trPr>
        <w:tc>
          <w:tcPr>
            <w:tcW w:w="9648" w:type="dxa"/>
            <w:gridSpan w:val="4"/>
            <w:tcBorders>
              <w:top w:val="dotted" w:sz="4" w:space="0" w:color="auto"/>
              <w:bottom w:val="dotted" w:sz="4" w:space="0" w:color="auto"/>
            </w:tcBorders>
            <w:shd w:val="clear" w:color="auto" w:fill="auto"/>
          </w:tcPr>
          <w:p w14:paraId="35B4E4B6" w14:textId="77777777" w:rsidR="00AD6B02" w:rsidRDefault="00AD6B02" w:rsidP="00D16F80"/>
        </w:tc>
      </w:tr>
      <w:tr w:rsidR="00AD6B02" w14:paraId="161EEDA4" w14:textId="77777777" w:rsidTr="00D16F80">
        <w:trPr>
          <w:trHeight w:val="545"/>
        </w:trPr>
        <w:tc>
          <w:tcPr>
            <w:tcW w:w="9648" w:type="dxa"/>
            <w:gridSpan w:val="4"/>
            <w:tcBorders>
              <w:top w:val="dotted" w:sz="4" w:space="0" w:color="auto"/>
              <w:bottom w:val="dotted" w:sz="4" w:space="0" w:color="auto"/>
            </w:tcBorders>
            <w:shd w:val="clear" w:color="auto" w:fill="auto"/>
          </w:tcPr>
          <w:p w14:paraId="3F0AA313" w14:textId="77777777" w:rsidR="00AD6B02" w:rsidRDefault="00AD6B02" w:rsidP="00D16F80"/>
        </w:tc>
      </w:tr>
      <w:tr w:rsidR="00AD6B02" w14:paraId="07BADB5F" w14:textId="77777777" w:rsidTr="00D16F80">
        <w:trPr>
          <w:trHeight w:val="526"/>
        </w:trPr>
        <w:tc>
          <w:tcPr>
            <w:tcW w:w="9648" w:type="dxa"/>
            <w:gridSpan w:val="4"/>
            <w:tcBorders>
              <w:top w:val="dotted" w:sz="4" w:space="0" w:color="auto"/>
              <w:bottom w:val="dotted" w:sz="4" w:space="0" w:color="auto"/>
            </w:tcBorders>
            <w:shd w:val="clear" w:color="auto" w:fill="auto"/>
          </w:tcPr>
          <w:p w14:paraId="3B8F68F9" w14:textId="77777777" w:rsidR="00AD6B02" w:rsidRDefault="00AD6B02" w:rsidP="00D16F80"/>
        </w:tc>
      </w:tr>
      <w:tr w:rsidR="00AD6B02" w14:paraId="5F085400" w14:textId="77777777" w:rsidTr="00D16F80">
        <w:trPr>
          <w:trHeight w:val="521"/>
        </w:trPr>
        <w:tc>
          <w:tcPr>
            <w:tcW w:w="9648" w:type="dxa"/>
            <w:gridSpan w:val="4"/>
            <w:tcBorders>
              <w:top w:val="dotted" w:sz="4" w:space="0" w:color="auto"/>
              <w:bottom w:val="dotted" w:sz="4" w:space="0" w:color="auto"/>
            </w:tcBorders>
            <w:shd w:val="clear" w:color="auto" w:fill="auto"/>
          </w:tcPr>
          <w:p w14:paraId="267E86DB" w14:textId="77777777" w:rsidR="00AD6B02" w:rsidRDefault="00AD6B02" w:rsidP="00D16F80"/>
        </w:tc>
      </w:tr>
      <w:tr w:rsidR="00AD6B02" w14:paraId="4AAF43D5" w14:textId="77777777" w:rsidTr="00D16F80">
        <w:trPr>
          <w:trHeight w:val="544"/>
        </w:trPr>
        <w:tc>
          <w:tcPr>
            <w:tcW w:w="9648" w:type="dxa"/>
            <w:gridSpan w:val="4"/>
            <w:tcBorders>
              <w:top w:val="dotted" w:sz="4" w:space="0" w:color="auto"/>
              <w:bottom w:val="dotted" w:sz="4" w:space="0" w:color="auto"/>
            </w:tcBorders>
            <w:shd w:val="clear" w:color="auto" w:fill="auto"/>
          </w:tcPr>
          <w:p w14:paraId="5D8B7909" w14:textId="77777777" w:rsidR="00AD6B02" w:rsidRDefault="00AD6B02" w:rsidP="00D16F80"/>
        </w:tc>
      </w:tr>
      <w:tr w:rsidR="00AD6B02" w14:paraId="24A0C268" w14:textId="77777777" w:rsidTr="00D16F80">
        <w:trPr>
          <w:trHeight w:val="525"/>
        </w:trPr>
        <w:tc>
          <w:tcPr>
            <w:tcW w:w="9648" w:type="dxa"/>
            <w:gridSpan w:val="4"/>
            <w:tcBorders>
              <w:top w:val="dotted" w:sz="4" w:space="0" w:color="auto"/>
              <w:bottom w:val="dotted" w:sz="4" w:space="0" w:color="auto"/>
            </w:tcBorders>
            <w:shd w:val="clear" w:color="auto" w:fill="auto"/>
          </w:tcPr>
          <w:p w14:paraId="40CA1BFE" w14:textId="77777777" w:rsidR="00AD6B02" w:rsidRDefault="00AD6B02" w:rsidP="00D16F80"/>
        </w:tc>
      </w:tr>
      <w:tr w:rsidR="00AD6B02" w14:paraId="586E9816" w14:textId="77777777" w:rsidTr="00D16F80">
        <w:trPr>
          <w:trHeight w:val="520"/>
        </w:trPr>
        <w:tc>
          <w:tcPr>
            <w:tcW w:w="9648" w:type="dxa"/>
            <w:gridSpan w:val="4"/>
            <w:tcBorders>
              <w:top w:val="dotted" w:sz="4" w:space="0" w:color="auto"/>
              <w:bottom w:val="dotted" w:sz="4" w:space="0" w:color="auto"/>
            </w:tcBorders>
            <w:shd w:val="clear" w:color="auto" w:fill="auto"/>
          </w:tcPr>
          <w:p w14:paraId="464ECF2C" w14:textId="77777777" w:rsidR="00AD6B02" w:rsidRDefault="00AD6B02" w:rsidP="00D16F80"/>
        </w:tc>
      </w:tr>
      <w:tr w:rsidR="00AD6B02" w14:paraId="520E6C21" w14:textId="77777777" w:rsidTr="00D16F80">
        <w:trPr>
          <w:trHeight w:val="543"/>
        </w:trPr>
        <w:tc>
          <w:tcPr>
            <w:tcW w:w="9648" w:type="dxa"/>
            <w:gridSpan w:val="4"/>
            <w:tcBorders>
              <w:top w:val="dotted" w:sz="4" w:space="0" w:color="auto"/>
              <w:bottom w:val="dotted" w:sz="4" w:space="0" w:color="auto"/>
            </w:tcBorders>
            <w:shd w:val="clear" w:color="auto" w:fill="auto"/>
          </w:tcPr>
          <w:p w14:paraId="25CD5A50" w14:textId="77777777" w:rsidR="00AD6B02" w:rsidRDefault="00AD6B02" w:rsidP="00D16F80"/>
        </w:tc>
      </w:tr>
      <w:tr w:rsidR="00AD6B02" w14:paraId="3C0ABF3B" w14:textId="77777777" w:rsidTr="00D16F80">
        <w:trPr>
          <w:trHeight w:val="523"/>
        </w:trPr>
        <w:tc>
          <w:tcPr>
            <w:tcW w:w="9648" w:type="dxa"/>
            <w:gridSpan w:val="4"/>
            <w:tcBorders>
              <w:top w:val="dotted" w:sz="4" w:space="0" w:color="auto"/>
              <w:bottom w:val="dotted" w:sz="4" w:space="0" w:color="auto"/>
            </w:tcBorders>
            <w:shd w:val="clear" w:color="auto" w:fill="auto"/>
          </w:tcPr>
          <w:p w14:paraId="0E570941" w14:textId="77777777" w:rsidR="00AD6B02" w:rsidRDefault="00AD6B02" w:rsidP="00D16F80"/>
        </w:tc>
      </w:tr>
      <w:tr w:rsidR="00AD6B02" w14:paraId="3E63F698" w14:textId="77777777" w:rsidTr="00D16F80">
        <w:trPr>
          <w:trHeight w:val="518"/>
        </w:trPr>
        <w:tc>
          <w:tcPr>
            <w:tcW w:w="9648" w:type="dxa"/>
            <w:gridSpan w:val="4"/>
            <w:tcBorders>
              <w:top w:val="dotted" w:sz="4" w:space="0" w:color="auto"/>
              <w:bottom w:val="dotted" w:sz="4" w:space="0" w:color="auto"/>
            </w:tcBorders>
            <w:shd w:val="clear" w:color="auto" w:fill="auto"/>
          </w:tcPr>
          <w:p w14:paraId="03571241" w14:textId="77777777" w:rsidR="00AD6B02" w:rsidRDefault="00AD6B02" w:rsidP="00D16F80"/>
        </w:tc>
      </w:tr>
      <w:tr w:rsidR="00AD6B02" w14:paraId="135CDB7F" w14:textId="77777777" w:rsidTr="00D16F80">
        <w:trPr>
          <w:trHeight w:val="541"/>
        </w:trPr>
        <w:tc>
          <w:tcPr>
            <w:tcW w:w="9648" w:type="dxa"/>
            <w:gridSpan w:val="4"/>
            <w:tcBorders>
              <w:top w:val="dotted" w:sz="4" w:space="0" w:color="auto"/>
              <w:bottom w:val="dotted" w:sz="4" w:space="0" w:color="auto"/>
            </w:tcBorders>
            <w:shd w:val="clear" w:color="auto" w:fill="auto"/>
          </w:tcPr>
          <w:p w14:paraId="1BF7FACA" w14:textId="77777777" w:rsidR="00AD6B02" w:rsidRDefault="00AD6B02" w:rsidP="00D16F80"/>
        </w:tc>
      </w:tr>
      <w:tr w:rsidR="00AD6B02" w14:paraId="52A81356" w14:textId="77777777" w:rsidTr="00D16F80">
        <w:trPr>
          <w:trHeight w:val="522"/>
        </w:trPr>
        <w:tc>
          <w:tcPr>
            <w:tcW w:w="9648" w:type="dxa"/>
            <w:gridSpan w:val="4"/>
            <w:tcBorders>
              <w:top w:val="dotted" w:sz="4" w:space="0" w:color="auto"/>
              <w:bottom w:val="dotted" w:sz="4" w:space="0" w:color="auto"/>
            </w:tcBorders>
            <w:shd w:val="clear" w:color="auto" w:fill="auto"/>
          </w:tcPr>
          <w:p w14:paraId="6C5D4EE2" w14:textId="77777777" w:rsidR="00AD6B02" w:rsidRDefault="00AD6B02" w:rsidP="00D16F80"/>
        </w:tc>
      </w:tr>
      <w:tr w:rsidR="00AD6B02" w14:paraId="6DB21418" w14:textId="77777777" w:rsidTr="00D16F80">
        <w:trPr>
          <w:trHeight w:val="545"/>
        </w:trPr>
        <w:tc>
          <w:tcPr>
            <w:tcW w:w="9648" w:type="dxa"/>
            <w:gridSpan w:val="4"/>
            <w:tcBorders>
              <w:top w:val="dotted" w:sz="4" w:space="0" w:color="auto"/>
              <w:bottom w:val="dotted" w:sz="4" w:space="0" w:color="auto"/>
            </w:tcBorders>
            <w:shd w:val="clear" w:color="auto" w:fill="auto"/>
          </w:tcPr>
          <w:p w14:paraId="14FA9EFD" w14:textId="77777777" w:rsidR="00AD6B02" w:rsidRDefault="00AD6B02" w:rsidP="00D16F80"/>
        </w:tc>
      </w:tr>
      <w:tr w:rsidR="00AD6B02" w14:paraId="684C8A4C" w14:textId="77777777" w:rsidTr="00D16F80">
        <w:trPr>
          <w:trHeight w:val="526"/>
        </w:trPr>
        <w:tc>
          <w:tcPr>
            <w:tcW w:w="9648" w:type="dxa"/>
            <w:gridSpan w:val="4"/>
            <w:tcBorders>
              <w:top w:val="dotted" w:sz="4" w:space="0" w:color="auto"/>
              <w:bottom w:val="dotted" w:sz="4" w:space="0" w:color="auto"/>
            </w:tcBorders>
            <w:shd w:val="clear" w:color="auto" w:fill="auto"/>
          </w:tcPr>
          <w:p w14:paraId="63B9C1CC" w14:textId="77777777" w:rsidR="00AD6B02" w:rsidRDefault="00AD6B02" w:rsidP="00D16F80"/>
        </w:tc>
      </w:tr>
      <w:tr w:rsidR="00AD6B02" w14:paraId="6847ECB2" w14:textId="77777777" w:rsidTr="00D16F80">
        <w:trPr>
          <w:trHeight w:val="521"/>
        </w:trPr>
        <w:tc>
          <w:tcPr>
            <w:tcW w:w="9648" w:type="dxa"/>
            <w:gridSpan w:val="4"/>
            <w:tcBorders>
              <w:top w:val="dotted" w:sz="4" w:space="0" w:color="auto"/>
              <w:bottom w:val="dotted" w:sz="4" w:space="0" w:color="auto"/>
            </w:tcBorders>
            <w:shd w:val="clear" w:color="auto" w:fill="auto"/>
          </w:tcPr>
          <w:p w14:paraId="5B62619F" w14:textId="77777777" w:rsidR="00AD6B02" w:rsidRDefault="00AD6B02" w:rsidP="00D16F80"/>
        </w:tc>
      </w:tr>
      <w:tr w:rsidR="00AD6B02" w14:paraId="691906B9" w14:textId="77777777" w:rsidTr="00D16F80">
        <w:trPr>
          <w:trHeight w:val="544"/>
        </w:trPr>
        <w:tc>
          <w:tcPr>
            <w:tcW w:w="9648" w:type="dxa"/>
            <w:gridSpan w:val="4"/>
            <w:tcBorders>
              <w:top w:val="dotted" w:sz="4" w:space="0" w:color="auto"/>
              <w:bottom w:val="dotted" w:sz="4" w:space="0" w:color="auto"/>
            </w:tcBorders>
            <w:shd w:val="clear" w:color="auto" w:fill="auto"/>
          </w:tcPr>
          <w:p w14:paraId="2A5063FF" w14:textId="77777777" w:rsidR="00AD6B02" w:rsidRDefault="00AD6B02" w:rsidP="00D16F80"/>
        </w:tc>
      </w:tr>
      <w:tr w:rsidR="00AD6B02" w14:paraId="7C465AC1" w14:textId="77777777" w:rsidTr="00D16F80">
        <w:trPr>
          <w:trHeight w:val="525"/>
        </w:trPr>
        <w:tc>
          <w:tcPr>
            <w:tcW w:w="9648" w:type="dxa"/>
            <w:gridSpan w:val="4"/>
            <w:tcBorders>
              <w:top w:val="dotted" w:sz="4" w:space="0" w:color="auto"/>
              <w:bottom w:val="dotted" w:sz="4" w:space="0" w:color="auto"/>
            </w:tcBorders>
            <w:shd w:val="clear" w:color="auto" w:fill="auto"/>
          </w:tcPr>
          <w:p w14:paraId="0023E64A" w14:textId="77777777" w:rsidR="00AD6B02" w:rsidRDefault="00AD6B02" w:rsidP="00D16F80"/>
        </w:tc>
      </w:tr>
      <w:tr w:rsidR="00AD6B02" w14:paraId="59BD23FF" w14:textId="77777777" w:rsidTr="00D16F80">
        <w:trPr>
          <w:trHeight w:val="508"/>
        </w:trPr>
        <w:tc>
          <w:tcPr>
            <w:tcW w:w="9648" w:type="dxa"/>
            <w:gridSpan w:val="4"/>
            <w:tcBorders>
              <w:top w:val="dotted" w:sz="4" w:space="0" w:color="auto"/>
              <w:bottom w:val="dotted" w:sz="4" w:space="0" w:color="auto"/>
            </w:tcBorders>
            <w:shd w:val="clear" w:color="auto" w:fill="auto"/>
          </w:tcPr>
          <w:p w14:paraId="32148EF5" w14:textId="77777777" w:rsidR="00AD6B02" w:rsidRDefault="00AD6B02" w:rsidP="00D16F80"/>
        </w:tc>
      </w:tr>
      <w:tr w:rsidR="00AD6B02" w14:paraId="45B9CC9F" w14:textId="77777777" w:rsidTr="00D16F80">
        <w:trPr>
          <w:trHeight w:val="545"/>
        </w:trPr>
        <w:tc>
          <w:tcPr>
            <w:tcW w:w="9648" w:type="dxa"/>
            <w:gridSpan w:val="4"/>
            <w:tcBorders>
              <w:top w:val="dotted" w:sz="4" w:space="0" w:color="auto"/>
            </w:tcBorders>
            <w:shd w:val="clear" w:color="auto" w:fill="auto"/>
          </w:tcPr>
          <w:p w14:paraId="481AC30E" w14:textId="77777777" w:rsidR="00AD6B02" w:rsidRDefault="00AD6B02" w:rsidP="00D16F80"/>
        </w:tc>
      </w:tr>
    </w:tbl>
    <w:p w14:paraId="03EBD61E" w14:textId="77777777" w:rsidR="00AD6B02" w:rsidRDefault="00AD6B02" w:rsidP="00AD6B02">
      <w:r>
        <w:rPr>
          <w:rFonts w:hint="eastAsia"/>
        </w:rPr>
        <w:t>（注）１　ワード使用及び貼り付け可。</w:t>
      </w:r>
    </w:p>
    <w:p w14:paraId="0981F506" w14:textId="77777777" w:rsidR="00AD6B02" w:rsidRDefault="00AD6B02" w:rsidP="00AD6B02">
      <w:r>
        <w:rPr>
          <w:rFonts w:hint="eastAsia"/>
        </w:rPr>
        <w:t xml:space="preserve">　　　２　※印欄は記入しないこと。</w:t>
      </w:r>
    </w:p>
    <w:p w14:paraId="59A19C87" w14:textId="77777777" w:rsidR="003B1918" w:rsidRPr="003B33DB" w:rsidRDefault="00DD1D67" w:rsidP="003B33DB">
      <w:pPr>
        <w:rPr>
          <w:color w:val="000000"/>
        </w:rPr>
      </w:pPr>
      <w:r w:rsidRPr="0039332C">
        <w:rPr>
          <w:noProof/>
          <w:color w:val="000000" w:themeColor="text1"/>
        </w:rPr>
        <mc:AlternateContent>
          <mc:Choice Requires="wps">
            <w:drawing>
              <wp:anchor distT="0" distB="0" distL="114300" distR="114300" simplePos="0" relativeHeight="251665920" behindDoc="0" locked="0" layoutInCell="1" allowOverlap="1" wp14:anchorId="00CB3FC5" wp14:editId="105A0C89">
                <wp:simplePos x="0" y="0"/>
                <wp:positionH relativeFrom="column">
                  <wp:posOffset>990600</wp:posOffset>
                </wp:positionH>
                <wp:positionV relativeFrom="paragraph">
                  <wp:posOffset>9952990</wp:posOffset>
                </wp:positionV>
                <wp:extent cx="5800725" cy="314325"/>
                <wp:effectExtent l="0" t="0" r="0" b="0"/>
                <wp:wrapNone/>
                <wp:docPr id="6"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0725" cy="314325"/>
                        </a:xfrm>
                        <a:prstGeom prst="rect">
                          <a:avLst/>
                        </a:prstGeom>
                        <a:noFill/>
                        <a:ln w="25400" cap="flat" cmpd="sng" algn="ctr">
                          <a:noFill/>
                          <a:prstDash val="solid"/>
                        </a:ln>
                        <a:effectLst/>
                      </wps:spPr>
                      <wps:txbx>
                        <w:txbxContent>
                          <w:p w14:paraId="261847D8" w14:textId="77777777" w:rsidR="00E71AF0" w:rsidRPr="000E1A96" w:rsidRDefault="00E71AF0" w:rsidP="000E1A96">
                            <w:pPr>
                              <w:jc w:val="left"/>
                              <w:rPr>
                                <w:color w:val="000000"/>
                              </w:rPr>
                            </w:pPr>
                            <w:r w:rsidRPr="000E1A96">
                              <w:rPr>
                                <w:rFonts w:ascii="平成明朝" w:hint="eastAsia"/>
                                <w:color w:val="000000"/>
                                <w:sz w:val="20"/>
                                <w:szCs w:val="20"/>
                              </w:rPr>
                              <w:t>近江環人地域再生学座は、一般財団法人滋賀県市町村互助会からの寄付を活用して運営しています。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0CB3FC5" id="正方形/長方形 2" o:spid="_x0000_s1029" style="position:absolute;left:0;text-align:left;margin-left:78pt;margin-top:783.7pt;width:456.75pt;height:24.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" filled="f" stroked="f" strokeweight="2pt">
                <v:textbox>
                  <w:txbxContent>
                    <w:p w14:paraId="261847D8" w14:textId="77777777" w:rsidR="00E71AF0" w:rsidRPr="000E1A96" w:rsidRDefault="00E71AF0" w:rsidP="000E1A96">
                      <w:pPr>
                        <w:jc w:val="left"/>
                        <w:rPr>
                          <w:color w:val="000000"/>
                        </w:rPr>
                      </w:pPr>
                      <w:r w:rsidRPr="000E1A96">
                        <w:rPr>
                          <w:rFonts w:ascii="平成明朝" w:hint="eastAsia"/>
                          <w:color w:val="000000"/>
                          <w:sz w:val="20"/>
                          <w:szCs w:val="20"/>
                        </w:rPr>
                        <w:t>近江環人地域再生学座は、一般財団法人滋賀県市町村互助会からの寄付を活用して運営しています。</w:t>
                      </w:r>
                    </w:p>
                  </w:txbxContent>
                </v:textbox>
              </v:rect>
            </w:pict>
          </mc:Fallback>
        </mc:AlternateContent>
      </w:r>
      <w:r w:rsidRPr="0039332C">
        <w:rPr>
          <w:noProof/>
          <w:color w:val="000000" w:themeColor="text1"/>
        </w:rPr>
        <mc:AlternateContent>
          <mc:Choice Requires="wps">
            <w:drawing>
              <wp:anchor distT="0" distB="0" distL="114300" distR="114300" simplePos="0" relativeHeight="251663872" behindDoc="0" locked="0" layoutInCell="1" allowOverlap="1" wp14:anchorId="699F9E70" wp14:editId="2B8E1CA5">
                <wp:simplePos x="0" y="0"/>
                <wp:positionH relativeFrom="column">
                  <wp:posOffset>990600</wp:posOffset>
                </wp:positionH>
                <wp:positionV relativeFrom="paragraph">
                  <wp:posOffset>9952990</wp:posOffset>
                </wp:positionV>
                <wp:extent cx="5800725" cy="314325"/>
                <wp:effectExtent l="0" t="0" r="0" b="0"/>
                <wp:wrapNone/>
                <wp:docPr id="5"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0725" cy="314325"/>
                        </a:xfrm>
                        <a:prstGeom prst="rect">
                          <a:avLst/>
                        </a:prstGeom>
                        <a:noFill/>
                        <a:ln w="25400" cap="flat" cmpd="sng" algn="ctr">
                          <a:noFill/>
                          <a:prstDash val="solid"/>
                        </a:ln>
                        <a:effectLst/>
                      </wps:spPr>
                      <wps:txbx>
                        <w:txbxContent>
                          <w:p w14:paraId="7E3CCBC8" w14:textId="77777777" w:rsidR="00E71AF0" w:rsidRPr="000E1A96" w:rsidRDefault="00E71AF0" w:rsidP="000E1A96">
                            <w:pPr>
                              <w:jc w:val="left"/>
                              <w:rPr>
                                <w:color w:val="000000"/>
                              </w:rPr>
                            </w:pPr>
                            <w:r w:rsidRPr="000E1A96">
                              <w:rPr>
                                <w:rFonts w:ascii="平成明朝" w:hint="eastAsia"/>
                                <w:color w:val="000000"/>
                                <w:sz w:val="20"/>
                                <w:szCs w:val="20"/>
                              </w:rPr>
                              <w:t>近江環人地域再生学座は、一般財団法人滋賀県市町村互助会からの寄付を活用して運営しています。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99F9E70" id="_x0000_s1030" style="position:absolute;left:0;text-align:left;margin-left:78pt;margin-top:783.7pt;width:456.75pt;height:2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" filled="f" stroked="f" strokeweight="2pt">
                <v:textbox>
                  <w:txbxContent>
                    <w:p w14:paraId="7E3CCBC8" w14:textId="77777777" w:rsidR="00E71AF0" w:rsidRPr="000E1A96" w:rsidRDefault="00E71AF0" w:rsidP="000E1A96">
                      <w:pPr>
                        <w:jc w:val="left"/>
                        <w:rPr>
                          <w:color w:val="000000"/>
                        </w:rPr>
                      </w:pPr>
                      <w:r w:rsidRPr="000E1A96">
                        <w:rPr>
                          <w:rFonts w:ascii="平成明朝" w:hint="eastAsia"/>
                          <w:color w:val="000000"/>
                          <w:sz w:val="20"/>
                          <w:szCs w:val="20"/>
                        </w:rPr>
                        <w:t>近江環人地域再生学座は、一般財団法人滋賀県市町村互助会からの寄付を活用して運営しています。</w:t>
                      </w:r>
                    </w:p>
                  </w:txbxContent>
                </v:textbox>
              </v:rect>
            </w:pict>
          </mc:Fallback>
        </mc:AlternateContent>
      </w:r>
      <w:r w:rsidRPr="0039332C">
        <w:rPr>
          <w:noProof/>
          <w:color w:val="000000" w:themeColor="text1"/>
        </w:rPr>
        <mc:AlternateContent>
          <mc:Choice Requires="wps">
            <w:drawing>
              <wp:anchor distT="0" distB="0" distL="114300" distR="114300" simplePos="0" relativeHeight="251661824" behindDoc="0" locked="0" layoutInCell="1" allowOverlap="1" wp14:anchorId="05EDC1F5" wp14:editId="0D368995">
                <wp:simplePos x="0" y="0"/>
                <wp:positionH relativeFrom="column">
                  <wp:posOffset>990600</wp:posOffset>
                </wp:positionH>
                <wp:positionV relativeFrom="paragraph">
                  <wp:posOffset>9952990</wp:posOffset>
                </wp:positionV>
                <wp:extent cx="5800725" cy="314325"/>
                <wp:effectExtent l="0" t="0" r="0" b="0"/>
                <wp:wrapNone/>
                <wp:docPr id="4"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0725" cy="314325"/>
                        </a:xfrm>
                        <a:prstGeom prst="rect">
                          <a:avLst/>
                        </a:prstGeom>
                        <a:noFill/>
                        <a:ln w="25400" cap="flat" cmpd="sng" algn="ctr">
                          <a:noFill/>
                          <a:prstDash val="solid"/>
                        </a:ln>
                        <a:effectLst/>
                      </wps:spPr>
                      <wps:txbx>
                        <w:txbxContent>
                          <w:p w14:paraId="50EEF0C0" w14:textId="77777777" w:rsidR="00E71AF0" w:rsidRPr="000E1A96" w:rsidRDefault="00E71AF0" w:rsidP="000E1A96">
                            <w:pPr>
                              <w:jc w:val="left"/>
                              <w:rPr>
                                <w:color w:val="000000"/>
                              </w:rPr>
                            </w:pPr>
                            <w:r w:rsidRPr="000E1A96">
                              <w:rPr>
                                <w:rFonts w:ascii="平成明朝" w:hint="eastAsia"/>
                                <w:color w:val="000000"/>
                                <w:sz w:val="20"/>
                                <w:szCs w:val="20"/>
                              </w:rPr>
                              <w:t>近江環人地域再生学座は、一般財団法人滋賀県市町村互助会からの寄付を活用して運営しています。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5EDC1F5" id="_x0000_s1031" style="position:absolute;left:0;text-align:left;margin-left:78pt;margin-top:783.7pt;width:456.75pt;height:2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" filled="f" stroked="f" strokeweight="2pt">
                <v:textbox>
                  <w:txbxContent>
                    <w:p w14:paraId="50EEF0C0" w14:textId="77777777" w:rsidR="00E71AF0" w:rsidRPr="000E1A96" w:rsidRDefault="00E71AF0" w:rsidP="000E1A96">
                      <w:pPr>
                        <w:jc w:val="left"/>
                        <w:rPr>
                          <w:color w:val="000000"/>
                        </w:rPr>
                      </w:pPr>
                      <w:r w:rsidRPr="000E1A96">
                        <w:rPr>
                          <w:rFonts w:ascii="平成明朝" w:hint="eastAsia"/>
                          <w:color w:val="000000"/>
                          <w:sz w:val="20"/>
                          <w:szCs w:val="20"/>
                        </w:rPr>
                        <w:t>近江環人地域再生学座は、一般財団法人滋賀県市町村互助会からの寄付を活用して運営しています。</w:t>
                      </w:r>
                    </w:p>
                  </w:txbxContent>
                </v:textbox>
              </v:rect>
            </w:pict>
          </mc:Fallback>
        </mc:AlternateContent>
      </w:r>
      <w:r w:rsidRPr="0039332C">
        <w:rPr>
          <w:noProof/>
          <w:color w:val="000000" w:themeColor="text1"/>
        </w:rPr>
        <mc:AlternateContent>
          <mc:Choice Requires="wps">
            <w:drawing>
              <wp:anchor distT="0" distB="0" distL="114300" distR="114300" simplePos="0" relativeHeight="251659776" behindDoc="0" locked="0" layoutInCell="1" allowOverlap="1" wp14:anchorId="0048C7BD" wp14:editId="03235064">
                <wp:simplePos x="0" y="0"/>
                <wp:positionH relativeFrom="column">
                  <wp:posOffset>990600</wp:posOffset>
                </wp:positionH>
                <wp:positionV relativeFrom="paragraph">
                  <wp:posOffset>9952990</wp:posOffset>
                </wp:positionV>
                <wp:extent cx="5800725" cy="314325"/>
                <wp:effectExtent l="0" t="0" r="0" b="0"/>
                <wp:wrapNone/>
                <wp:docPr id="3"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0725" cy="314325"/>
                        </a:xfrm>
                        <a:prstGeom prst="rect">
                          <a:avLst/>
                        </a:prstGeom>
                        <a:noFill/>
                        <a:ln w="25400" cap="flat" cmpd="sng" algn="ctr">
                          <a:noFill/>
                          <a:prstDash val="solid"/>
                        </a:ln>
                        <a:effectLst/>
                      </wps:spPr>
                      <wps:txbx>
                        <w:txbxContent>
                          <w:p w14:paraId="2D443BE3" w14:textId="77777777" w:rsidR="00E71AF0" w:rsidRPr="000E1A96" w:rsidRDefault="00E71AF0" w:rsidP="000E1A96">
                            <w:pPr>
                              <w:jc w:val="left"/>
                              <w:rPr>
                                <w:color w:val="000000"/>
                              </w:rPr>
                            </w:pPr>
                            <w:r w:rsidRPr="000E1A96">
                              <w:rPr>
                                <w:rFonts w:ascii="平成明朝" w:hint="eastAsia"/>
                                <w:color w:val="000000"/>
                                <w:sz w:val="20"/>
                                <w:szCs w:val="20"/>
                              </w:rPr>
                              <w:t>近江環人地域再生学座は、一般財団法人滋賀県市町村互助会からの寄付を活用して運営しています。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048C7BD" id="_x0000_s1032" style="position:absolute;left:0;text-align:left;margin-left:78pt;margin-top:783.7pt;width:456.75pt;height:2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" filled="f" stroked="f" strokeweight="2pt">
                <v:textbox>
                  <w:txbxContent>
                    <w:p w14:paraId="2D443BE3" w14:textId="77777777" w:rsidR="00E71AF0" w:rsidRPr="000E1A96" w:rsidRDefault="00E71AF0" w:rsidP="000E1A96">
                      <w:pPr>
                        <w:jc w:val="left"/>
                        <w:rPr>
                          <w:color w:val="000000"/>
                        </w:rPr>
                      </w:pPr>
                      <w:r w:rsidRPr="000E1A96">
                        <w:rPr>
                          <w:rFonts w:ascii="平成明朝" w:hint="eastAsia"/>
                          <w:color w:val="000000"/>
                          <w:sz w:val="20"/>
                          <w:szCs w:val="20"/>
                        </w:rPr>
                        <w:t>近江環人地域再生学座は、一般財団法人滋賀県市町村互助会からの寄付を活用して運営しています。</w:t>
                      </w:r>
                    </w:p>
                  </w:txbxContent>
                </v:textbox>
              </v:rect>
            </w:pict>
          </mc:Fallback>
        </mc:AlternateContent>
      </w:r>
    </w:p>
    <w:sectPr w:rsidR="003B1918" w:rsidRPr="003B33DB" w:rsidSect="003B33DB">
      <w:pgSz w:w="11906" w:h="16838" w:code="9"/>
      <w:pgMar w:top="851" w:right="1418" w:bottom="567" w:left="1418" w:header="851" w:footer="290" w:gutter="0"/>
      <w:cols w:space="425"/>
      <w:titlePg/>
      <w:docGrid w:type="linesAndChars" w:linePitch="325" w:charSpace="-348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4" w:author="ueda.y" w:date="2022-01-12T15:16:00Z" w:initials="上田　洋平">
    <w:p w14:paraId="3E076706" w14:textId="77777777" w:rsidR="00710E44" w:rsidRDefault="00DD6016">
      <w:pPr>
        <w:pStyle w:val="ae"/>
        <w:rPr>
          <w:noProof/>
        </w:rPr>
      </w:pPr>
      <w:r>
        <w:rPr>
          <w:rFonts w:hint="eastAsia"/>
          <w:noProof/>
        </w:rPr>
        <w:t>以下の表について、教務課を通じて各研究科に科目の変更がないか確認し、</w:t>
      </w:r>
      <w:r w:rsidR="006D388F">
        <w:rPr>
          <w:rFonts w:hint="eastAsia"/>
          <w:noProof/>
        </w:rPr>
        <w:t>来年度（</w:t>
      </w:r>
      <w:r w:rsidR="006D388F">
        <w:rPr>
          <w:rFonts w:hint="eastAsia"/>
          <w:noProof/>
        </w:rPr>
        <w:t>2022</w:t>
      </w:r>
      <w:r w:rsidR="006D388F">
        <w:rPr>
          <w:rFonts w:hint="eastAsia"/>
          <w:noProof/>
        </w:rPr>
        <w:t>年度）版</w:t>
      </w:r>
      <w:r>
        <w:rPr>
          <w:rFonts w:hint="eastAsia"/>
          <w:noProof/>
        </w:rPr>
        <w:t>の表のデータを入手する。</w:t>
      </w:r>
      <w:r w:rsidR="00710E44">
        <w:rPr>
          <w:rStyle w:val="ad"/>
        </w:rPr>
        <w:annotationRef/>
      </w:r>
    </w:p>
    <w:p w14:paraId="0B1C86CE" w14:textId="4D7548ED" w:rsidR="006D388F" w:rsidRPr="006D388F" w:rsidRDefault="006D388F">
      <w:pPr>
        <w:pStyle w:val="ae"/>
      </w:pPr>
      <w:r>
        <w:rPr>
          <w:rFonts w:hint="eastAsia"/>
        </w:rPr>
        <w:t>（</w:t>
      </w:r>
      <w:r>
        <w:rPr>
          <w:rFonts w:ascii="ＭＳ 明朝" w:hAnsi="ＭＳ 明朝" w:cs="ＭＳ 明朝" w:hint="eastAsia"/>
        </w:rPr>
        <w:t>※1）</w:t>
      </w:r>
      <w:r w:rsidR="00DD6016">
        <w:rPr>
          <w:rFonts w:ascii="ＭＳ 明朝" w:hAnsi="ＭＳ 明朝" w:cs="ＭＳ 明朝" w:hint="eastAsia"/>
        </w:rPr>
        <w:t>に記載されている「地域デザイン特論」および「地域マネジメント特論」についてはＡ・Ｂの区分を廃止したため修正する。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1C86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1C86CE" w16cid:durableId="25896F4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8ECEA" w14:textId="77777777" w:rsidR="00CE0D10" w:rsidRDefault="00CE0D10">
      <w:r>
        <w:separator/>
      </w:r>
    </w:p>
  </w:endnote>
  <w:endnote w:type="continuationSeparator" w:id="0">
    <w:p w14:paraId="153FE3BB" w14:textId="77777777" w:rsidR="00CE0D10" w:rsidRDefault="00CE0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7E70E" w14:textId="77777777" w:rsidR="00E71AF0" w:rsidRDefault="00E00045" w:rsidP="00C50C84">
    <w:pPr>
      <w:pStyle w:val="a5"/>
      <w:framePr w:wrap="around" w:vAnchor="text" w:hAnchor="margin" w:xAlign="right" w:y="1"/>
      <w:rPr>
        <w:rStyle w:val="a6"/>
      </w:rPr>
    </w:pPr>
    <w:r>
      <w:rPr>
        <w:rStyle w:val="a6"/>
      </w:rPr>
      <w:fldChar w:fldCharType="begin"/>
    </w:r>
    <w:r w:rsidR="00E71AF0">
      <w:rPr>
        <w:rStyle w:val="a6"/>
      </w:rPr>
      <w:instrText xml:space="preserve">PAGE  </w:instrText>
    </w:r>
    <w:r>
      <w:rPr>
        <w:rStyle w:val="a6"/>
      </w:rPr>
      <w:fldChar w:fldCharType="end"/>
    </w:r>
  </w:p>
  <w:p w14:paraId="5907E112" w14:textId="77777777" w:rsidR="00E71AF0" w:rsidRDefault="00E71AF0" w:rsidP="00016C4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A245D" w14:textId="77777777" w:rsidR="00E71AF0" w:rsidRDefault="00E71AF0" w:rsidP="00C50C84">
    <w:pPr>
      <w:pStyle w:val="a5"/>
      <w:framePr w:wrap="around" w:vAnchor="text" w:hAnchor="margin" w:xAlign="right" w:y="1"/>
      <w:rPr>
        <w:rStyle w:val="a6"/>
      </w:rPr>
    </w:pPr>
  </w:p>
  <w:p w14:paraId="4991E1BF" w14:textId="77777777" w:rsidR="00E71AF0" w:rsidRDefault="00E71AF0" w:rsidP="00016C46">
    <w:pPr>
      <w:pStyle w:val="a5"/>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76C51" w14:textId="77777777" w:rsidR="00CE0D10" w:rsidRDefault="00CE0D10">
      <w:r>
        <w:separator/>
      </w:r>
    </w:p>
  </w:footnote>
  <w:footnote w:type="continuationSeparator" w:id="0">
    <w:p w14:paraId="328A9416" w14:textId="77777777" w:rsidR="00CE0D10" w:rsidRDefault="00CE0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135B"/>
    <w:multiLevelType w:val="hybridMultilevel"/>
    <w:tmpl w:val="43CEC76C"/>
    <w:lvl w:ilvl="0" w:tplc="E764667E">
      <w:start w:val="2"/>
      <w:numFmt w:val="bullet"/>
      <w:lvlText w:val="※"/>
      <w:lvlJc w:val="left"/>
      <w:pPr>
        <w:tabs>
          <w:tab w:val="num" w:pos="360"/>
        </w:tabs>
        <w:ind w:left="360" w:hanging="360"/>
      </w:pPr>
      <w:rPr>
        <w:rFonts w:ascii="ＭＳ 明朝" w:eastAsia="ＭＳ 明朝" w:hAnsi="ＭＳ 明朝" w:cs="Times New Roman" w:hint="eastAsia"/>
      </w:rPr>
    </w:lvl>
    <w:lvl w:ilvl="1" w:tplc="74ECF740" w:tentative="1">
      <w:start w:val="1"/>
      <w:numFmt w:val="bullet"/>
      <w:lvlText w:val=""/>
      <w:lvlJc w:val="left"/>
      <w:pPr>
        <w:tabs>
          <w:tab w:val="num" w:pos="840"/>
        </w:tabs>
        <w:ind w:left="840" w:hanging="420"/>
      </w:pPr>
      <w:rPr>
        <w:rFonts w:ascii="Wingdings" w:hAnsi="Wingdings" w:hint="default"/>
      </w:rPr>
    </w:lvl>
    <w:lvl w:ilvl="2" w:tplc="00761572" w:tentative="1">
      <w:start w:val="1"/>
      <w:numFmt w:val="bullet"/>
      <w:lvlText w:val=""/>
      <w:lvlJc w:val="left"/>
      <w:pPr>
        <w:tabs>
          <w:tab w:val="num" w:pos="1260"/>
        </w:tabs>
        <w:ind w:left="1260" w:hanging="420"/>
      </w:pPr>
      <w:rPr>
        <w:rFonts w:ascii="Wingdings" w:hAnsi="Wingdings" w:hint="default"/>
      </w:rPr>
    </w:lvl>
    <w:lvl w:ilvl="3" w:tplc="2B78023C" w:tentative="1">
      <w:start w:val="1"/>
      <w:numFmt w:val="bullet"/>
      <w:lvlText w:val=""/>
      <w:lvlJc w:val="left"/>
      <w:pPr>
        <w:tabs>
          <w:tab w:val="num" w:pos="1680"/>
        </w:tabs>
        <w:ind w:left="1680" w:hanging="420"/>
      </w:pPr>
      <w:rPr>
        <w:rFonts w:ascii="Wingdings" w:hAnsi="Wingdings" w:hint="default"/>
      </w:rPr>
    </w:lvl>
    <w:lvl w:ilvl="4" w:tplc="09787E22" w:tentative="1">
      <w:start w:val="1"/>
      <w:numFmt w:val="bullet"/>
      <w:lvlText w:val=""/>
      <w:lvlJc w:val="left"/>
      <w:pPr>
        <w:tabs>
          <w:tab w:val="num" w:pos="2100"/>
        </w:tabs>
        <w:ind w:left="2100" w:hanging="420"/>
      </w:pPr>
      <w:rPr>
        <w:rFonts w:ascii="Wingdings" w:hAnsi="Wingdings" w:hint="default"/>
      </w:rPr>
    </w:lvl>
    <w:lvl w:ilvl="5" w:tplc="5EE85BAC" w:tentative="1">
      <w:start w:val="1"/>
      <w:numFmt w:val="bullet"/>
      <w:lvlText w:val=""/>
      <w:lvlJc w:val="left"/>
      <w:pPr>
        <w:tabs>
          <w:tab w:val="num" w:pos="2520"/>
        </w:tabs>
        <w:ind w:left="2520" w:hanging="420"/>
      </w:pPr>
      <w:rPr>
        <w:rFonts w:ascii="Wingdings" w:hAnsi="Wingdings" w:hint="default"/>
      </w:rPr>
    </w:lvl>
    <w:lvl w:ilvl="6" w:tplc="3EE2F0EA" w:tentative="1">
      <w:start w:val="1"/>
      <w:numFmt w:val="bullet"/>
      <w:lvlText w:val=""/>
      <w:lvlJc w:val="left"/>
      <w:pPr>
        <w:tabs>
          <w:tab w:val="num" w:pos="2940"/>
        </w:tabs>
        <w:ind w:left="2940" w:hanging="420"/>
      </w:pPr>
      <w:rPr>
        <w:rFonts w:ascii="Wingdings" w:hAnsi="Wingdings" w:hint="default"/>
      </w:rPr>
    </w:lvl>
    <w:lvl w:ilvl="7" w:tplc="F5D490F4" w:tentative="1">
      <w:start w:val="1"/>
      <w:numFmt w:val="bullet"/>
      <w:lvlText w:val=""/>
      <w:lvlJc w:val="left"/>
      <w:pPr>
        <w:tabs>
          <w:tab w:val="num" w:pos="3360"/>
        </w:tabs>
        <w:ind w:left="3360" w:hanging="420"/>
      </w:pPr>
      <w:rPr>
        <w:rFonts w:ascii="Wingdings" w:hAnsi="Wingdings" w:hint="default"/>
      </w:rPr>
    </w:lvl>
    <w:lvl w:ilvl="8" w:tplc="764CD9A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E462CB"/>
    <w:multiLevelType w:val="hybridMultilevel"/>
    <w:tmpl w:val="EB244598"/>
    <w:lvl w:ilvl="0" w:tplc="93F0C5B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D35D80"/>
    <w:multiLevelType w:val="hybridMultilevel"/>
    <w:tmpl w:val="79D45050"/>
    <w:lvl w:ilvl="0" w:tplc="0F4E6588">
      <w:start w:val="1"/>
      <w:numFmt w:val="bullet"/>
      <w:lvlText w:val=""/>
      <w:lvlJc w:val="left"/>
      <w:pPr>
        <w:tabs>
          <w:tab w:val="num" w:pos="420"/>
        </w:tabs>
        <w:ind w:left="420" w:hanging="420"/>
      </w:pPr>
      <w:rPr>
        <w:rFonts w:ascii="Wingdings" w:hAnsi="Wingdings" w:hint="default"/>
      </w:rPr>
    </w:lvl>
    <w:lvl w:ilvl="1" w:tplc="82846F12" w:tentative="1">
      <w:start w:val="1"/>
      <w:numFmt w:val="bullet"/>
      <w:lvlText w:val=""/>
      <w:lvlJc w:val="left"/>
      <w:pPr>
        <w:tabs>
          <w:tab w:val="num" w:pos="840"/>
        </w:tabs>
        <w:ind w:left="840" w:hanging="420"/>
      </w:pPr>
      <w:rPr>
        <w:rFonts w:ascii="Wingdings" w:hAnsi="Wingdings" w:hint="default"/>
      </w:rPr>
    </w:lvl>
    <w:lvl w:ilvl="2" w:tplc="74068434" w:tentative="1">
      <w:start w:val="1"/>
      <w:numFmt w:val="bullet"/>
      <w:lvlText w:val=""/>
      <w:lvlJc w:val="left"/>
      <w:pPr>
        <w:tabs>
          <w:tab w:val="num" w:pos="1260"/>
        </w:tabs>
        <w:ind w:left="1260" w:hanging="420"/>
      </w:pPr>
      <w:rPr>
        <w:rFonts w:ascii="Wingdings" w:hAnsi="Wingdings" w:hint="default"/>
      </w:rPr>
    </w:lvl>
    <w:lvl w:ilvl="3" w:tplc="512EAD12" w:tentative="1">
      <w:start w:val="1"/>
      <w:numFmt w:val="bullet"/>
      <w:lvlText w:val=""/>
      <w:lvlJc w:val="left"/>
      <w:pPr>
        <w:tabs>
          <w:tab w:val="num" w:pos="1680"/>
        </w:tabs>
        <w:ind w:left="1680" w:hanging="420"/>
      </w:pPr>
      <w:rPr>
        <w:rFonts w:ascii="Wingdings" w:hAnsi="Wingdings" w:hint="default"/>
      </w:rPr>
    </w:lvl>
    <w:lvl w:ilvl="4" w:tplc="2D6CDE4A" w:tentative="1">
      <w:start w:val="1"/>
      <w:numFmt w:val="bullet"/>
      <w:lvlText w:val=""/>
      <w:lvlJc w:val="left"/>
      <w:pPr>
        <w:tabs>
          <w:tab w:val="num" w:pos="2100"/>
        </w:tabs>
        <w:ind w:left="2100" w:hanging="420"/>
      </w:pPr>
      <w:rPr>
        <w:rFonts w:ascii="Wingdings" w:hAnsi="Wingdings" w:hint="default"/>
      </w:rPr>
    </w:lvl>
    <w:lvl w:ilvl="5" w:tplc="4E184A98" w:tentative="1">
      <w:start w:val="1"/>
      <w:numFmt w:val="bullet"/>
      <w:lvlText w:val=""/>
      <w:lvlJc w:val="left"/>
      <w:pPr>
        <w:tabs>
          <w:tab w:val="num" w:pos="2520"/>
        </w:tabs>
        <w:ind w:left="2520" w:hanging="420"/>
      </w:pPr>
      <w:rPr>
        <w:rFonts w:ascii="Wingdings" w:hAnsi="Wingdings" w:hint="default"/>
      </w:rPr>
    </w:lvl>
    <w:lvl w:ilvl="6" w:tplc="323A3C2A" w:tentative="1">
      <w:start w:val="1"/>
      <w:numFmt w:val="bullet"/>
      <w:lvlText w:val=""/>
      <w:lvlJc w:val="left"/>
      <w:pPr>
        <w:tabs>
          <w:tab w:val="num" w:pos="2940"/>
        </w:tabs>
        <w:ind w:left="2940" w:hanging="420"/>
      </w:pPr>
      <w:rPr>
        <w:rFonts w:ascii="Wingdings" w:hAnsi="Wingdings" w:hint="default"/>
      </w:rPr>
    </w:lvl>
    <w:lvl w:ilvl="7" w:tplc="9AB6DF06" w:tentative="1">
      <w:start w:val="1"/>
      <w:numFmt w:val="bullet"/>
      <w:lvlText w:val=""/>
      <w:lvlJc w:val="left"/>
      <w:pPr>
        <w:tabs>
          <w:tab w:val="num" w:pos="3360"/>
        </w:tabs>
        <w:ind w:left="3360" w:hanging="420"/>
      </w:pPr>
      <w:rPr>
        <w:rFonts w:ascii="Wingdings" w:hAnsi="Wingdings" w:hint="default"/>
      </w:rPr>
    </w:lvl>
    <w:lvl w:ilvl="8" w:tplc="886C21D2"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F53D60"/>
    <w:multiLevelType w:val="hybridMultilevel"/>
    <w:tmpl w:val="90EC4AF4"/>
    <w:lvl w:ilvl="0" w:tplc="9C7243BA">
      <w:numFmt w:val="bullet"/>
      <w:lvlText w:val="◆"/>
      <w:lvlJc w:val="left"/>
      <w:pPr>
        <w:tabs>
          <w:tab w:val="num" w:pos="360"/>
        </w:tabs>
        <w:ind w:left="360" w:hanging="360"/>
      </w:pPr>
      <w:rPr>
        <w:rFonts w:ascii="ＭＳ ゴシック" w:eastAsia="ＭＳ ゴシック" w:hAnsi="ＭＳ ゴシック" w:cs="Times New Roman" w:hint="eastAsia"/>
      </w:rPr>
    </w:lvl>
    <w:lvl w:ilvl="1" w:tplc="9FC8485A" w:tentative="1">
      <w:start w:val="1"/>
      <w:numFmt w:val="bullet"/>
      <w:lvlText w:val=""/>
      <w:lvlJc w:val="left"/>
      <w:pPr>
        <w:tabs>
          <w:tab w:val="num" w:pos="840"/>
        </w:tabs>
        <w:ind w:left="840" w:hanging="420"/>
      </w:pPr>
      <w:rPr>
        <w:rFonts w:ascii="Wingdings" w:hAnsi="Wingdings" w:hint="default"/>
      </w:rPr>
    </w:lvl>
    <w:lvl w:ilvl="2" w:tplc="072EB3CC" w:tentative="1">
      <w:start w:val="1"/>
      <w:numFmt w:val="bullet"/>
      <w:lvlText w:val=""/>
      <w:lvlJc w:val="left"/>
      <w:pPr>
        <w:tabs>
          <w:tab w:val="num" w:pos="1260"/>
        </w:tabs>
        <w:ind w:left="1260" w:hanging="420"/>
      </w:pPr>
      <w:rPr>
        <w:rFonts w:ascii="Wingdings" w:hAnsi="Wingdings" w:hint="default"/>
      </w:rPr>
    </w:lvl>
    <w:lvl w:ilvl="3" w:tplc="1F4AB8A0" w:tentative="1">
      <w:start w:val="1"/>
      <w:numFmt w:val="bullet"/>
      <w:lvlText w:val=""/>
      <w:lvlJc w:val="left"/>
      <w:pPr>
        <w:tabs>
          <w:tab w:val="num" w:pos="1680"/>
        </w:tabs>
        <w:ind w:left="1680" w:hanging="420"/>
      </w:pPr>
      <w:rPr>
        <w:rFonts w:ascii="Wingdings" w:hAnsi="Wingdings" w:hint="default"/>
      </w:rPr>
    </w:lvl>
    <w:lvl w:ilvl="4" w:tplc="5E44DD54" w:tentative="1">
      <w:start w:val="1"/>
      <w:numFmt w:val="bullet"/>
      <w:lvlText w:val=""/>
      <w:lvlJc w:val="left"/>
      <w:pPr>
        <w:tabs>
          <w:tab w:val="num" w:pos="2100"/>
        </w:tabs>
        <w:ind w:left="2100" w:hanging="420"/>
      </w:pPr>
      <w:rPr>
        <w:rFonts w:ascii="Wingdings" w:hAnsi="Wingdings" w:hint="default"/>
      </w:rPr>
    </w:lvl>
    <w:lvl w:ilvl="5" w:tplc="6566687E" w:tentative="1">
      <w:start w:val="1"/>
      <w:numFmt w:val="bullet"/>
      <w:lvlText w:val=""/>
      <w:lvlJc w:val="left"/>
      <w:pPr>
        <w:tabs>
          <w:tab w:val="num" w:pos="2520"/>
        </w:tabs>
        <w:ind w:left="2520" w:hanging="420"/>
      </w:pPr>
      <w:rPr>
        <w:rFonts w:ascii="Wingdings" w:hAnsi="Wingdings" w:hint="default"/>
      </w:rPr>
    </w:lvl>
    <w:lvl w:ilvl="6" w:tplc="2192392C" w:tentative="1">
      <w:start w:val="1"/>
      <w:numFmt w:val="bullet"/>
      <w:lvlText w:val=""/>
      <w:lvlJc w:val="left"/>
      <w:pPr>
        <w:tabs>
          <w:tab w:val="num" w:pos="2940"/>
        </w:tabs>
        <w:ind w:left="2940" w:hanging="420"/>
      </w:pPr>
      <w:rPr>
        <w:rFonts w:ascii="Wingdings" w:hAnsi="Wingdings" w:hint="default"/>
      </w:rPr>
    </w:lvl>
    <w:lvl w:ilvl="7" w:tplc="D094390C" w:tentative="1">
      <w:start w:val="1"/>
      <w:numFmt w:val="bullet"/>
      <w:lvlText w:val=""/>
      <w:lvlJc w:val="left"/>
      <w:pPr>
        <w:tabs>
          <w:tab w:val="num" w:pos="3360"/>
        </w:tabs>
        <w:ind w:left="3360" w:hanging="420"/>
      </w:pPr>
      <w:rPr>
        <w:rFonts w:ascii="Wingdings" w:hAnsi="Wingdings" w:hint="default"/>
      </w:rPr>
    </w:lvl>
    <w:lvl w:ilvl="8" w:tplc="F39A0998"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5D823BA"/>
    <w:multiLevelType w:val="hybridMultilevel"/>
    <w:tmpl w:val="5A84D454"/>
    <w:lvl w:ilvl="0" w:tplc="02B05B9E">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132A14"/>
    <w:multiLevelType w:val="hybridMultilevel"/>
    <w:tmpl w:val="D2B628BA"/>
    <w:lvl w:ilvl="0" w:tplc="2708AE16">
      <w:start w:val="1"/>
      <w:numFmt w:val="bullet"/>
      <w:lvlText w:val=""/>
      <w:lvlJc w:val="left"/>
      <w:pPr>
        <w:tabs>
          <w:tab w:val="num" w:pos="420"/>
        </w:tabs>
        <w:ind w:left="420" w:hanging="420"/>
      </w:pPr>
      <w:rPr>
        <w:rFonts w:ascii="Wingdings" w:hAnsi="Wingdings" w:hint="default"/>
      </w:rPr>
    </w:lvl>
    <w:lvl w:ilvl="1" w:tplc="FE8CD932" w:tentative="1">
      <w:start w:val="1"/>
      <w:numFmt w:val="bullet"/>
      <w:lvlText w:val=""/>
      <w:lvlJc w:val="left"/>
      <w:pPr>
        <w:tabs>
          <w:tab w:val="num" w:pos="840"/>
        </w:tabs>
        <w:ind w:left="840" w:hanging="420"/>
      </w:pPr>
      <w:rPr>
        <w:rFonts w:ascii="Wingdings" w:hAnsi="Wingdings" w:hint="default"/>
      </w:rPr>
    </w:lvl>
    <w:lvl w:ilvl="2" w:tplc="DFBCCF12" w:tentative="1">
      <w:start w:val="1"/>
      <w:numFmt w:val="bullet"/>
      <w:lvlText w:val=""/>
      <w:lvlJc w:val="left"/>
      <w:pPr>
        <w:tabs>
          <w:tab w:val="num" w:pos="1260"/>
        </w:tabs>
        <w:ind w:left="1260" w:hanging="420"/>
      </w:pPr>
      <w:rPr>
        <w:rFonts w:ascii="Wingdings" w:hAnsi="Wingdings" w:hint="default"/>
      </w:rPr>
    </w:lvl>
    <w:lvl w:ilvl="3" w:tplc="888E4D48" w:tentative="1">
      <w:start w:val="1"/>
      <w:numFmt w:val="bullet"/>
      <w:lvlText w:val=""/>
      <w:lvlJc w:val="left"/>
      <w:pPr>
        <w:tabs>
          <w:tab w:val="num" w:pos="1680"/>
        </w:tabs>
        <w:ind w:left="1680" w:hanging="420"/>
      </w:pPr>
      <w:rPr>
        <w:rFonts w:ascii="Wingdings" w:hAnsi="Wingdings" w:hint="default"/>
      </w:rPr>
    </w:lvl>
    <w:lvl w:ilvl="4" w:tplc="2D8E18EE" w:tentative="1">
      <w:start w:val="1"/>
      <w:numFmt w:val="bullet"/>
      <w:lvlText w:val=""/>
      <w:lvlJc w:val="left"/>
      <w:pPr>
        <w:tabs>
          <w:tab w:val="num" w:pos="2100"/>
        </w:tabs>
        <w:ind w:left="2100" w:hanging="420"/>
      </w:pPr>
      <w:rPr>
        <w:rFonts w:ascii="Wingdings" w:hAnsi="Wingdings" w:hint="default"/>
      </w:rPr>
    </w:lvl>
    <w:lvl w:ilvl="5" w:tplc="C3865FB2" w:tentative="1">
      <w:start w:val="1"/>
      <w:numFmt w:val="bullet"/>
      <w:lvlText w:val=""/>
      <w:lvlJc w:val="left"/>
      <w:pPr>
        <w:tabs>
          <w:tab w:val="num" w:pos="2520"/>
        </w:tabs>
        <w:ind w:left="2520" w:hanging="420"/>
      </w:pPr>
      <w:rPr>
        <w:rFonts w:ascii="Wingdings" w:hAnsi="Wingdings" w:hint="default"/>
      </w:rPr>
    </w:lvl>
    <w:lvl w:ilvl="6" w:tplc="B050738E" w:tentative="1">
      <w:start w:val="1"/>
      <w:numFmt w:val="bullet"/>
      <w:lvlText w:val=""/>
      <w:lvlJc w:val="left"/>
      <w:pPr>
        <w:tabs>
          <w:tab w:val="num" w:pos="2940"/>
        </w:tabs>
        <w:ind w:left="2940" w:hanging="420"/>
      </w:pPr>
      <w:rPr>
        <w:rFonts w:ascii="Wingdings" w:hAnsi="Wingdings" w:hint="default"/>
      </w:rPr>
    </w:lvl>
    <w:lvl w:ilvl="7" w:tplc="999CA56A" w:tentative="1">
      <w:start w:val="1"/>
      <w:numFmt w:val="bullet"/>
      <w:lvlText w:val=""/>
      <w:lvlJc w:val="left"/>
      <w:pPr>
        <w:tabs>
          <w:tab w:val="num" w:pos="3360"/>
        </w:tabs>
        <w:ind w:left="3360" w:hanging="420"/>
      </w:pPr>
      <w:rPr>
        <w:rFonts w:ascii="Wingdings" w:hAnsi="Wingdings" w:hint="default"/>
      </w:rPr>
    </w:lvl>
    <w:lvl w:ilvl="8" w:tplc="478C29CA"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94B4EC4"/>
    <w:multiLevelType w:val="hybridMultilevel"/>
    <w:tmpl w:val="3F586532"/>
    <w:lvl w:ilvl="0" w:tplc="C234C5E4">
      <w:start w:val="3"/>
      <w:numFmt w:val="decimalEnclosedCircle"/>
      <w:lvlText w:val="%1"/>
      <w:lvlJc w:val="left"/>
      <w:pPr>
        <w:tabs>
          <w:tab w:val="num" w:pos="1470"/>
        </w:tabs>
        <w:ind w:left="1470" w:hanging="1260"/>
      </w:pPr>
      <w:rPr>
        <w:rFonts w:hint="eastAsia"/>
      </w:rPr>
    </w:lvl>
    <w:lvl w:ilvl="1" w:tplc="4DD8C196" w:tentative="1">
      <w:start w:val="1"/>
      <w:numFmt w:val="aiueoFullWidth"/>
      <w:lvlText w:val="(%2)"/>
      <w:lvlJc w:val="left"/>
      <w:pPr>
        <w:tabs>
          <w:tab w:val="num" w:pos="1050"/>
        </w:tabs>
        <w:ind w:left="1050" w:hanging="420"/>
      </w:pPr>
    </w:lvl>
    <w:lvl w:ilvl="2" w:tplc="18FE10C8" w:tentative="1">
      <w:start w:val="1"/>
      <w:numFmt w:val="decimalEnclosedCircle"/>
      <w:lvlText w:val="%3"/>
      <w:lvlJc w:val="left"/>
      <w:pPr>
        <w:tabs>
          <w:tab w:val="num" w:pos="1470"/>
        </w:tabs>
        <w:ind w:left="1470" w:hanging="420"/>
      </w:pPr>
    </w:lvl>
    <w:lvl w:ilvl="3" w:tplc="1166D266" w:tentative="1">
      <w:start w:val="1"/>
      <w:numFmt w:val="decimal"/>
      <w:lvlText w:val="%4."/>
      <w:lvlJc w:val="left"/>
      <w:pPr>
        <w:tabs>
          <w:tab w:val="num" w:pos="1890"/>
        </w:tabs>
        <w:ind w:left="1890" w:hanging="420"/>
      </w:pPr>
    </w:lvl>
    <w:lvl w:ilvl="4" w:tplc="0E681FDC" w:tentative="1">
      <w:start w:val="1"/>
      <w:numFmt w:val="aiueoFullWidth"/>
      <w:lvlText w:val="(%5)"/>
      <w:lvlJc w:val="left"/>
      <w:pPr>
        <w:tabs>
          <w:tab w:val="num" w:pos="2310"/>
        </w:tabs>
        <w:ind w:left="2310" w:hanging="420"/>
      </w:pPr>
    </w:lvl>
    <w:lvl w:ilvl="5" w:tplc="C706E296" w:tentative="1">
      <w:start w:val="1"/>
      <w:numFmt w:val="decimalEnclosedCircle"/>
      <w:lvlText w:val="%6"/>
      <w:lvlJc w:val="left"/>
      <w:pPr>
        <w:tabs>
          <w:tab w:val="num" w:pos="2730"/>
        </w:tabs>
        <w:ind w:left="2730" w:hanging="420"/>
      </w:pPr>
    </w:lvl>
    <w:lvl w:ilvl="6" w:tplc="140EBF62" w:tentative="1">
      <w:start w:val="1"/>
      <w:numFmt w:val="decimal"/>
      <w:lvlText w:val="%7."/>
      <w:lvlJc w:val="left"/>
      <w:pPr>
        <w:tabs>
          <w:tab w:val="num" w:pos="3150"/>
        </w:tabs>
        <w:ind w:left="3150" w:hanging="420"/>
      </w:pPr>
    </w:lvl>
    <w:lvl w:ilvl="7" w:tplc="CBDA1014" w:tentative="1">
      <w:start w:val="1"/>
      <w:numFmt w:val="aiueoFullWidth"/>
      <w:lvlText w:val="(%8)"/>
      <w:lvlJc w:val="left"/>
      <w:pPr>
        <w:tabs>
          <w:tab w:val="num" w:pos="3570"/>
        </w:tabs>
        <w:ind w:left="3570" w:hanging="420"/>
      </w:pPr>
    </w:lvl>
    <w:lvl w:ilvl="8" w:tplc="13F02704" w:tentative="1">
      <w:start w:val="1"/>
      <w:numFmt w:val="decimalEnclosedCircle"/>
      <w:lvlText w:val="%9"/>
      <w:lvlJc w:val="left"/>
      <w:pPr>
        <w:tabs>
          <w:tab w:val="num" w:pos="3990"/>
        </w:tabs>
        <w:ind w:left="3990" w:hanging="420"/>
      </w:pPr>
    </w:lvl>
  </w:abstractNum>
  <w:abstractNum w:abstractNumId="7" w15:restartNumberingAfterBreak="0">
    <w:nsid w:val="61943341"/>
    <w:multiLevelType w:val="hybridMultilevel"/>
    <w:tmpl w:val="A35EB85E"/>
    <w:lvl w:ilvl="0" w:tplc="CBBA5BA8">
      <w:start w:val="1"/>
      <w:numFmt w:val="bullet"/>
      <w:lvlText w:val=""/>
      <w:lvlJc w:val="left"/>
      <w:pPr>
        <w:tabs>
          <w:tab w:val="num" w:pos="420"/>
        </w:tabs>
        <w:ind w:left="420" w:hanging="420"/>
      </w:pPr>
      <w:rPr>
        <w:rFonts w:ascii="Wingdings" w:hAnsi="Wingdings" w:hint="default"/>
      </w:rPr>
    </w:lvl>
    <w:lvl w:ilvl="1" w:tplc="CD62D69A" w:tentative="1">
      <w:start w:val="1"/>
      <w:numFmt w:val="bullet"/>
      <w:lvlText w:val=""/>
      <w:lvlJc w:val="left"/>
      <w:pPr>
        <w:tabs>
          <w:tab w:val="num" w:pos="840"/>
        </w:tabs>
        <w:ind w:left="840" w:hanging="420"/>
      </w:pPr>
      <w:rPr>
        <w:rFonts w:ascii="Wingdings" w:hAnsi="Wingdings" w:hint="default"/>
      </w:rPr>
    </w:lvl>
    <w:lvl w:ilvl="2" w:tplc="87CC3DC2" w:tentative="1">
      <w:start w:val="1"/>
      <w:numFmt w:val="bullet"/>
      <w:lvlText w:val=""/>
      <w:lvlJc w:val="left"/>
      <w:pPr>
        <w:tabs>
          <w:tab w:val="num" w:pos="1260"/>
        </w:tabs>
        <w:ind w:left="1260" w:hanging="420"/>
      </w:pPr>
      <w:rPr>
        <w:rFonts w:ascii="Wingdings" w:hAnsi="Wingdings" w:hint="default"/>
      </w:rPr>
    </w:lvl>
    <w:lvl w:ilvl="3" w:tplc="B3FA1370" w:tentative="1">
      <w:start w:val="1"/>
      <w:numFmt w:val="bullet"/>
      <w:lvlText w:val=""/>
      <w:lvlJc w:val="left"/>
      <w:pPr>
        <w:tabs>
          <w:tab w:val="num" w:pos="1680"/>
        </w:tabs>
        <w:ind w:left="1680" w:hanging="420"/>
      </w:pPr>
      <w:rPr>
        <w:rFonts w:ascii="Wingdings" w:hAnsi="Wingdings" w:hint="default"/>
      </w:rPr>
    </w:lvl>
    <w:lvl w:ilvl="4" w:tplc="EDD6CD3E" w:tentative="1">
      <w:start w:val="1"/>
      <w:numFmt w:val="bullet"/>
      <w:lvlText w:val=""/>
      <w:lvlJc w:val="left"/>
      <w:pPr>
        <w:tabs>
          <w:tab w:val="num" w:pos="2100"/>
        </w:tabs>
        <w:ind w:left="2100" w:hanging="420"/>
      </w:pPr>
      <w:rPr>
        <w:rFonts w:ascii="Wingdings" w:hAnsi="Wingdings" w:hint="default"/>
      </w:rPr>
    </w:lvl>
    <w:lvl w:ilvl="5" w:tplc="4832FBC2" w:tentative="1">
      <w:start w:val="1"/>
      <w:numFmt w:val="bullet"/>
      <w:lvlText w:val=""/>
      <w:lvlJc w:val="left"/>
      <w:pPr>
        <w:tabs>
          <w:tab w:val="num" w:pos="2520"/>
        </w:tabs>
        <w:ind w:left="2520" w:hanging="420"/>
      </w:pPr>
      <w:rPr>
        <w:rFonts w:ascii="Wingdings" w:hAnsi="Wingdings" w:hint="default"/>
      </w:rPr>
    </w:lvl>
    <w:lvl w:ilvl="6" w:tplc="03288DAA" w:tentative="1">
      <w:start w:val="1"/>
      <w:numFmt w:val="bullet"/>
      <w:lvlText w:val=""/>
      <w:lvlJc w:val="left"/>
      <w:pPr>
        <w:tabs>
          <w:tab w:val="num" w:pos="2940"/>
        </w:tabs>
        <w:ind w:left="2940" w:hanging="420"/>
      </w:pPr>
      <w:rPr>
        <w:rFonts w:ascii="Wingdings" w:hAnsi="Wingdings" w:hint="default"/>
      </w:rPr>
    </w:lvl>
    <w:lvl w:ilvl="7" w:tplc="5B949310" w:tentative="1">
      <w:start w:val="1"/>
      <w:numFmt w:val="bullet"/>
      <w:lvlText w:val=""/>
      <w:lvlJc w:val="left"/>
      <w:pPr>
        <w:tabs>
          <w:tab w:val="num" w:pos="3360"/>
        </w:tabs>
        <w:ind w:left="3360" w:hanging="420"/>
      </w:pPr>
      <w:rPr>
        <w:rFonts w:ascii="Wingdings" w:hAnsi="Wingdings" w:hint="default"/>
      </w:rPr>
    </w:lvl>
    <w:lvl w:ilvl="8" w:tplc="794AA1BC"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00E1440"/>
    <w:multiLevelType w:val="hybridMultilevel"/>
    <w:tmpl w:val="631207B4"/>
    <w:lvl w:ilvl="0" w:tplc="FFC61D6E">
      <w:start w:val="1"/>
      <w:numFmt w:val="bullet"/>
      <w:lvlText w:val=""/>
      <w:lvlJc w:val="left"/>
      <w:pPr>
        <w:tabs>
          <w:tab w:val="num" w:pos="420"/>
        </w:tabs>
        <w:ind w:left="420" w:hanging="420"/>
      </w:pPr>
      <w:rPr>
        <w:rFonts w:ascii="Wingdings" w:hAnsi="Wingdings" w:hint="default"/>
      </w:rPr>
    </w:lvl>
    <w:lvl w:ilvl="1" w:tplc="7520AE2C">
      <w:numFmt w:val="bullet"/>
      <w:lvlText w:val="◆"/>
      <w:lvlJc w:val="left"/>
      <w:pPr>
        <w:tabs>
          <w:tab w:val="num" w:pos="840"/>
        </w:tabs>
        <w:ind w:left="840" w:hanging="420"/>
      </w:pPr>
      <w:rPr>
        <w:rFonts w:ascii="ＭＳ 明朝" w:eastAsia="ＭＳ 明朝" w:hAnsi="ＭＳ 明朝" w:cs="Times New Roman" w:hint="eastAsia"/>
      </w:rPr>
    </w:lvl>
    <w:lvl w:ilvl="2" w:tplc="4090269A" w:tentative="1">
      <w:start w:val="1"/>
      <w:numFmt w:val="bullet"/>
      <w:lvlText w:val=""/>
      <w:lvlJc w:val="left"/>
      <w:pPr>
        <w:tabs>
          <w:tab w:val="num" w:pos="1260"/>
        </w:tabs>
        <w:ind w:left="1260" w:hanging="420"/>
      </w:pPr>
      <w:rPr>
        <w:rFonts w:ascii="Wingdings" w:hAnsi="Wingdings" w:hint="default"/>
      </w:rPr>
    </w:lvl>
    <w:lvl w:ilvl="3" w:tplc="422A99FC" w:tentative="1">
      <w:start w:val="1"/>
      <w:numFmt w:val="bullet"/>
      <w:lvlText w:val=""/>
      <w:lvlJc w:val="left"/>
      <w:pPr>
        <w:tabs>
          <w:tab w:val="num" w:pos="1680"/>
        </w:tabs>
        <w:ind w:left="1680" w:hanging="420"/>
      </w:pPr>
      <w:rPr>
        <w:rFonts w:ascii="Wingdings" w:hAnsi="Wingdings" w:hint="default"/>
      </w:rPr>
    </w:lvl>
    <w:lvl w:ilvl="4" w:tplc="F4EA4DBC" w:tentative="1">
      <w:start w:val="1"/>
      <w:numFmt w:val="bullet"/>
      <w:lvlText w:val=""/>
      <w:lvlJc w:val="left"/>
      <w:pPr>
        <w:tabs>
          <w:tab w:val="num" w:pos="2100"/>
        </w:tabs>
        <w:ind w:left="2100" w:hanging="420"/>
      </w:pPr>
      <w:rPr>
        <w:rFonts w:ascii="Wingdings" w:hAnsi="Wingdings" w:hint="default"/>
      </w:rPr>
    </w:lvl>
    <w:lvl w:ilvl="5" w:tplc="B0F8B79A" w:tentative="1">
      <w:start w:val="1"/>
      <w:numFmt w:val="bullet"/>
      <w:lvlText w:val=""/>
      <w:lvlJc w:val="left"/>
      <w:pPr>
        <w:tabs>
          <w:tab w:val="num" w:pos="2520"/>
        </w:tabs>
        <w:ind w:left="2520" w:hanging="420"/>
      </w:pPr>
      <w:rPr>
        <w:rFonts w:ascii="Wingdings" w:hAnsi="Wingdings" w:hint="default"/>
      </w:rPr>
    </w:lvl>
    <w:lvl w:ilvl="6" w:tplc="21DEA7C0" w:tentative="1">
      <w:start w:val="1"/>
      <w:numFmt w:val="bullet"/>
      <w:lvlText w:val=""/>
      <w:lvlJc w:val="left"/>
      <w:pPr>
        <w:tabs>
          <w:tab w:val="num" w:pos="2940"/>
        </w:tabs>
        <w:ind w:left="2940" w:hanging="420"/>
      </w:pPr>
      <w:rPr>
        <w:rFonts w:ascii="Wingdings" w:hAnsi="Wingdings" w:hint="default"/>
      </w:rPr>
    </w:lvl>
    <w:lvl w:ilvl="7" w:tplc="1898E840" w:tentative="1">
      <w:start w:val="1"/>
      <w:numFmt w:val="bullet"/>
      <w:lvlText w:val=""/>
      <w:lvlJc w:val="left"/>
      <w:pPr>
        <w:tabs>
          <w:tab w:val="num" w:pos="3360"/>
        </w:tabs>
        <w:ind w:left="3360" w:hanging="420"/>
      </w:pPr>
      <w:rPr>
        <w:rFonts w:ascii="Wingdings" w:hAnsi="Wingdings" w:hint="default"/>
      </w:rPr>
    </w:lvl>
    <w:lvl w:ilvl="8" w:tplc="5E5445AC"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6"/>
  </w:num>
  <w:num w:numId="3">
    <w:abstractNumId w:val="0"/>
  </w:num>
  <w:num w:numId="4">
    <w:abstractNumId w:val="2"/>
  </w:num>
  <w:num w:numId="5">
    <w:abstractNumId w:val="5"/>
  </w:num>
  <w:num w:numId="6">
    <w:abstractNumId w:val="7"/>
  </w:num>
  <w:num w:numId="7">
    <w:abstractNumId w:val="8"/>
  </w:num>
  <w:num w:numId="8">
    <w:abstractNumId w:val="1"/>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横大路　まゆ">
    <w15:presenceInfo w15:providerId="None" w15:userId="横大路　まゆ"/>
  </w15:person>
  <w15:person w15:author="上田　洋平">
    <w15:presenceInfo w15:providerId="AD" w15:userId="S-1-5-21-4024515704-1401884829-2816878623-1001"/>
  </w15:person>
  <w15:person w15:author="ueda.y">
    <w15:presenceInfo w15:providerId="Windows Live" w15:userId="ecb1c2acd8e56346"/>
  </w15:person>
  <w15:person w15:author="福井　亜矢子">
    <w15:presenceInfo w15:providerId="None" w15:userId="福井　亜矢子"/>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39"/>
  <w:drawingGridHorizontalSpacing w:val="193"/>
  <w:drawingGridVerticalSpacing w:val="32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8D6"/>
    <w:rsid w:val="00014A22"/>
    <w:rsid w:val="00016C46"/>
    <w:rsid w:val="00021B65"/>
    <w:rsid w:val="00022BA8"/>
    <w:rsid w:val="00023F81"/>
    <w:rsid w:val="000314AB"/>
    <w:rsid w:val="00034008"/>
    <w:rsid w:val="00035807"/>
    <w:rsid w:val="00040492"/>
    <w:rsid w:val="000439C9"/>
    <w:rsid w:val="000464A5"/>
    <w:rsid w:val="00054C69"/>
    <w:rsid w:val="000574D0"/>
    <w:rsid w:val="00067614"/>
    <w:rsid w:val="0008077A"/>
    <w:rsid w:val="00080A98"/>
    <w:rsid w:val="00093B98"/>
    <w:rsid w:val="000B44B5"/>
    <w:rsid w:val="000C04CC"/>
    <w:rsid w:val="000D11F5"/>
    <w:rsid w:val="000E1A96"/>
    <w:rsid w:val="000F0A34"/>
    <w:rsid w:val="000F1DEE"/>
    <w:rsid w:val="000F35D3"/>
    <w:rsid w:val="0010603A"/>
    <w:rsid w:val="00112B1E"/>
    <w:rsid w:val="00114D09"/>
    <w:rsid w:val="00116DE0"/>
    <w:rsid w:val="00122F3B"/>
    <w:rsid w:val="00135EFB"/>
    <w:rsid w:val="00144EE2"/>
    <w:rsid w:val="00163714"/>
    <w:rsid w:val="0017111D"/>
    <w:rsid w:val="0017322E"/>
    <w:rsid w:val="00185907"/>
    <w:rsid w:val="001A256C"/>
    <w:rsid w:val="001A37C5"/>
    <w:rsid w:val="001A4037"/>
    <w:rsid w:val="001B2961"/>
    <w:rsid w:val="001B73CE"/>
    <w:rsid w:val="001C3A27"/>
    <w:rsid w:val="001D0DE5"/>
    <w:rsid w:val="001D1A41"/>
    <w:rsid w:val="001D4859"/>
    <w:rsid w:val="001D524D"/>
    <w:rsid w:val="001E489C"/>
    <w:rsid w:val="001E6D2A"/>
    <w:rsid w:val="001F4337"/>
    <w:rsid w:val="001F46B9"/>
    <w:rsid w:val="00200B95"/>
    <w:rsid w:val="00203E59"/>
    <w:rsid w:val="00207277"/>
    <w:rsid w:val="002148E5"/>
    <w:rsid w:val="002206F8"/>
    <w:rsid w:val="00224664"/>
    <w:rsid w:val="00224AFC"/>
    <w:rsid w:val="00226FA8"/>
    <w:rsid w:val="002332B1"/>
    <w:rsid w:val="00234E01"/>
    <w:rsid w:val="00237883"/>
    <w:rsid w:val="00237C62"/>
    <w:rsid w:val="002416A9"/>
    <w:rsid w:val="00241AF3"/>
    <w:rsid w:val="00242DF7"/>
    <w:rsid w:val="00247AD7"/>
    <w:rsid w:val="002546C4"/>
    <w:rsid w:val="002754AC"/>
    <w:rsid w:val="00280317"/>
    <w:rsid w:val="002A0744"/>
    <w:rsid w:val="002A08CE"/>
    <w:rsid w:val="002A2867"/>
    <w:rsid w:val="002A62DD"/>
    <w:rsid w:val="002B04E9"/>
    <w:rsid w:val="002B69C8"/>
    <w:rsid w:val="002C5F59"/>
    <w:rsid w:val="002D3C91"/>
    <w:rsid w:val="002D7A51"/>
    <w:rsid w:val="002F1185"/>
    <w:rsid w:val="002F58D6"/>
    <w:rsid w:val="002F6828"/>
    <w:rsid w:val="00307F09"/>
    <w:rsid w:val="00310019"/>
    <w:rsid w:val="00317DCC"/>
    <w:rsid w:val="00325C52"/>
    <w:rsid w:val="003303A9"/>
    <w:rsid w:val="00345B6B"/>
    <w:rsid w:val="00346B93"/>
    <w:rsid w:val="00354BAE"/>
    <w:rsid w:val="00361466"/>
    <w:rsid w:val="00367CB7"/>
    <w:rsid w:val="00372567"/>
    <w:rsid w:val="00374034"/>
    <w:rsid w:val="003768D6"/>
    <w:rsid w:val="0037716A"/>
    <w:rsid w:val="00390AF5"/>
    <w:rsid w:val="0039332C"/>
    <w:rsid w:val="00396AE5"/>
    <w:rsid w:val="003A0F22"/>
    <w:rsid w:val="003B1918"/>
    <w:rsid w:val="003B33DB"/>
    <w:rsid w:val="003B613E"/>
    <w:rsid w:val="003C3E69"/>
    <w:rsid w:val="003E5BD3"/>
    <w:rsid w:val="003E7932"/>
    <w:rsid w:val="003F28B5"/>
    <w:rsid w:val="00407B3D"/>
    <w:rsid w:val="00407EE9"/>
    <w:rsid w:val="00411DD3"/>
    <w:rsid w:val="0042247F"/>
    <w:rsid w:val="004272FD"/>
    <w:rsid w:val="0044716E"/>
    <w:rsid w:val="00456FCD"/>
    <w:rsid w:val="00457BC2"/>
    <w:rsid w:val="004720FB"/>
    <w:rsid w:val="00476A4B"/>
    <w:rsid w:val="0048274F"/>
    <w:rsid w:val="0048360C"/>
    <w:rsid w:val="004A0B15"/>
    <w:rsid w:val="004A55F4"/>
    <w:rsid w:val="004A6036"/>
    <w:rsid w:val="004B1E19"/>
    <w:rsid w:val="004B7E03"/>
    <w:rsid w:val="004C1151"/>
    <w:rsid w:val="004C7BFA"/>
    <w:rsid w:val="004D5932"/>
    <w:rsid w:val="004E167B"/>
    <w:rsid w:val="00504315"/>
    <w:rsid w:val="00511546"/>
    <w:rsid w:val="0052025A"/>
    <w:rsid w:val="00520F34"/>
    <w:rsid w:val="00524483"/>
    <w:rsid w:val="00527776"/>
    <w:rsid w:val="00535D2E"/>
    <w:rsid w:val="005427CF"/>
    <w:rsid w:val="00551BA4"/>
    <w:rsid w:val="005524E2"/>
    <w:rsid w:val="0055408F"/>
    <w:rsid w:val="0056211E"/>
    <w:rsid w:val="0056702A"/>
    <w:rsid w:val="00567DDB"/>
    <w:rsid w:val="0057639B"/>
    <w:rsid w:val="00576EE7"/>
    <w:rsid w:val="00587618"/>
    <w:rsid w:val="00595EA1"/>
    <w:rsid w:val="00597C1F"/>
    <w:rsid w:val="005A3EB1"/>
    <w:rsid w:val="005B6132"/>
    <w:rsid w:val="005C31B6"/>
    <w:rsid w:val="005E0A14"/>
    <w:rsid w:val="005E25D5"/>
    <w:rsid w:val="00601C17"/>
    <w:rsid w:val="00613FDF"/>
    <w:rsid w:val="006147CA"/>
    <w:rsid w:val="00632184"/>
    <w:rsid w:val="006324BD"/>
    <w:rsid w:val="00632F02"/>
    <w:rsid w:val="00642924"/>
    <w:rsid w:val="006459A1"/>
    <w:rsid w:val="00646A89"/>
    <w:rsid w:val="00651E8D"/>
    <w:rsid w:val="00654E4F"/>
    <w:rsid w:val="00662962"/>
    <w:rsid w:val="0066546F"/>
    <w:rsid w:val="00665F39"/>
    <w:rsid w:val="00667D44"/>
    <w:rsid w:val="0067136F"/>
    <w:rsid w:val="00673DD5"/>
    <w:rsid w:val="006749AF"/>
    <w:rsid w:val="00684CF9"/>
    <w:rsid w:val="006A6C6F"/>
    <w:rsid w:val="006A7392"/>
    <w:rsid w:val="006C1399"/>
    <w:rsid w:val="006C20BA"/>
    <w:rsid w:val="006C5DDB"/>
    <w:rsid w:val="006D15DB"/>
    <w:rsid w:val="006D388F"/>
    <w:rsid w:val="006D6196"/>
    <w:rsid w:val="006D6560"/>
    <w:rsid w:val="006E1316"/>
    <w:rsid w:val="006E1BC5"/>
    <w:rsid w:val="006E26E1"/>
    <w:rsid w:val="00710E44"/>
    <w:rsid w:val="00714C79"/>
    <w:rsid w:val="0072031A"/>
    <w:rsid w:val="0074281E"/>
    <w:rsid w:val="00751443"/>
    <w:rsid w:val="00753143"/>
    <w:rsid w:val="00756066"/>
    <w:rsid w:val="00770707"/>
    <w:rsid w:val="00777E50"/>
    <w:rsid w:val="00784B3A"/>
    <w:rsid w:val="00796D95"/>
    <w:rsid w:val="007A2C6D"/>
    <w:rsid w:val="007C54DA"/>
    <w:rsid w:val="007F5ACD"/>
    <w:rsid w:val="00800DCC"/>
    <w:rsid w:val="008041E7"/>
    <w:rsid w:val="0080510C"/>
    <w:rsid w:val="00820837"/>
    <w:rsid w:val="00831BDA"/>
    <w:rsid w:val="008343BD"/>
    <w:rsid w:val="008439B7"/>
    <w:rsid w:val="00872CA4"/>
    <w:rsid w:val="00882CE4"/>
    <w:rsid w:val="00895A5E"/>
    <w:rsid w:val="008B3867"/>
    <w:rsid w:val="008B78CA"/>
    <w:rsid w:val="008C3419"/>
    <w:rsid w:val="008C4F65"/>
    <w:rsid w:val="008C5922"/>
    <w:rsid w:val="008D77DE"/>
    <w:rsid w:val="008E0729"/>
    <w:rsid w:val="008F1C43"/>
    <w:rsid w:val="008F599E"/>
    <w:rsid w:val="009205D8"/>
    <w:rsid w:val="00921B0D"/>
    <w:rsid w:val="00931F8A"/>
    <w:rsid w:val="00937A5D"/>
    <w:rsid w:val="0094296D"/>
    <w:rsid w:val="00953954"/>
    <w:rsid w:val="00956FE2"/>
    <w:rsid w:val="00961BEE"/>
    <w:rsid w:val="00966A88"/>
    <w:rsid w:val="00966CF8"/>
    <w:rsid w:val="00972F03"/>
    <w:rsid w:val="00983349"/>
    <w:rsid w:val="00991D63"/>
    <w:rsid w:val="009A0AB6"/>
    <w:rsid w:val="009B0573"/>
    <w:rsid w:val="009C7C06"/>
    <w:rsid w:val="009D29D1"/>
    <w:rsid w:val="009D4072"/>
    <w:rsid w:val="009E1986"/>
    <w:rsid w:val="009E19CA"/>
    <w:rsid w:val="009E3E1D"/>
    <w:rsid w:val="009E6E84"/>
    <w:rsid w:val="009F292A"/>
    <w:rsid w:val="00A12035"/>
    <w:rsid w:val="00A134DC"/>
    <w:rsid w:val="00A168E6"/>
    <w:rsid w:val="00A400AC"/>
    <w:rsid w:val="00A449A8"/>
    <w:rsid w:val="00A82DDF"/>
    <w:rsid w:val="00A830A0"/>
    <w:rsid w:val="00A84AD0"/>
    <w:rsid w:val="00A84AF4"/>
    <w:rsid w:val="00A926F1"/>
    <w:rsid w:val="00A94391"/>
    <w:rsid w:val="00AB0D9C"/>
    <w:rsid w:val="00AB2911"/>
    <w:rsid w:val="00AC4EB7"/>
    <w:rsid w:val="00AD2B2B"/>
    <w:rsid w:val="00AD5768"/>
    <w:rsid w:val="00AD6B02"/>
    <w:rsid w:val="00AE64A8"/>
    <w:rsid w:val="00AF1464"/>
    <w:rsid w:val="00AF36B3"/>
    <w:rsid w:val="00B065A4"/>
    <w:rsid w:val="00B078B0"/>
    <w:rsid w:val="00B10308"/>
    <w:rsid w:val="00B179A6"/>
    <w:rsid w:val="00B271B1"/>
    <w:rsid w:val="00B31230"/>
    <w:rsid w:val="00B32E31"/>
    <w:rsid w:val="00B438D4"/>
    <w:rsid w:val="00B64F6D"/>
    <w:rsid w:val="00B80005"/>
    <w:rsid w:val="00B833A0"/>
    <w:rsid w:val="00B83B57"/>
    <w:rsid w:val="00B9292C"/>
    <w:rsid w:val="00BC4581"/>
    <w:rsid w:val="00BC6DD3"/>
    <w:rsid w:val="00BC729E"/>
    <w:rsid w:val="00BD08E2"/>
    <w:rsid w:val="00BD31F1"/>
    <w:rsid w:val="00BE0428"/>
    <w:rsid w:val="00BE55FE"/>
    <w:rsid w:val="00BF2456"/>
    <w:rsid w:val="00C000B1"/>
    <w:rsid w:val="00C50C84"/>
    <w:rsid w:val="00C6287A"/>
    <w:rsid w:val="00C71C61"/>
    <w:rsid w:val="00C73FBF"/>
    <w:rsid w:val="00C75583"/>
    <w:rsid w:val="00C816E9"/>
    <w:rsid w:val="00C8252D"/>
    <w:rsid w:val="00C8434B"/>
    <w:rsid w:val="00C97FA6"/>
    <w:rsid w:val="00CC0A28"/>
    <w:rsid w:val="00CD2041"/>
    <w:rsid w:val="00CD416A"/>
    <w:rsid w:val="00CE0D10"/>
    <w:rsid w:val="00CE400C"/>
    <w:rsid w:val="00CF2EF5"/>
    <w:rsid w:val="00CF61F0"/>
    <w:rsid w:val="00CF6959"/>
    <w:rsid w:val="00D05A89"/>
    <w:rsid w:val="00D06B4D"/>
    <w:rsid w:val="00D1072C"/>
    <w:rsid w:val="00D11322"/>
    <w:rsid w:val="00D212F4"/>
    <w:rsid w:val="00D213E4"/>
    <w:rsid w:val="00D31A98"/>
    <w:rsid w:val="00D56264"/>
    <w:rsid w:val="00D603C5"/>
    <w:rsid w:val="00D7392A"/>
    <w:rsid w:val="00D84194"/>
    <w:rsid w:val="00D848F6"/>
    <w:rsid w:val="00D858B1"/>
    <w:rsid w:val="00D952BF"/>
    <w:rsid w:val="00DA331D"/>
    <w:rsid w:val="00DA73D9"/>
    <w:rsid w:val="00DA7518"/>
    <w:rsid w:val="00DB4F92"/>
    <w:rsid w:val="00DB6515"/>
    <w:rsid w:val="00DB7FDE"/>
    <w:rsid w:val="00DC62E0"/>
    <w:rsid w:val="00DC66FC"/>
    <w:rsid w:val="00DC7AE9"/>
    <w:rsid w:val="00DD0AA1"/>
    <w:rsid w:val="00DD1920"/>
    <w:rsid w:val="00DD1D67"/>
    <w:rsid w:val="00DD44C6"/>
    <w:rsid w:val="00DD6016"/>
    <w:rsid w:val="00DD67CD"/>
    <w:rsid w:val="00E00045"/>
    <w:rsid w:val="00E04B6A"/>
    <w:rsid w:val="00E165B7"/>
    <w:rsid w:val="00E3647E"/>
    <w:rsid w:val="00E4068E"/>
    <w:rsid w:val="00E51C9F"/>
    <w:rsid w:val="00E53E6C"/>
    <w:rsid w:val="00E66D7C"/>
    <w:rsid w:val="00E71AF0"/>
    <w:rsid w:val="00E75851"/>
    <w:rsid w:val="00E82152"/>
    <w:rsid w:val="00E84E47"/>
    <w:rsid w:val="00E85530"/>
    <w:rsid w:val="00EA1160"/>
    <w:rsid w:val="00EA12C7"/>
    <w:rsid w:val="00EC0A67"/>
    <w:rsid w:val="00EC60BF"/>
    <w:rsid w:val="00EC7739"/>
    <w:rsid w:val="00ED159C"/>
    <w:rsid w:val="00ED2D83"/>
    <w:rsid w:val="00EE0F69"/>
    <w:rsid w:val="00EE0F84"/>
    <w:rsid w:val="00EE5265"/>
    <w:rsid w:val="00EF5113"/>
    <w:rsid w:val="00F10D3C"/>
    <w:rsid w:val="00F13B65"/>
    <w:rsid w:val="00F40D80"/>
    <w:rsid w:val="00F41F53"/>
    <w:rsid w:val="00F44231"/>
    <w:rsid w:val="00F51337"/>
    <w:rsid w:val="00F55FEA"/>
    <w:rsid w:val="00F83E3E"/>
    <w:rsid w:val="00FB2048"/>
    <w:rsid w:val="00FC39B3"/>
    <w:rsid w:val="00FC6E72"/>
    <w:rsid w:val="00FD51D9"/>
    <w:rsid w:val="00FE3816"/>
    <w:rsid w:val="00FE61ED"/>
    <w:rsid w:val="00FF7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41964F08"/>
  <w15:docId w15:val="{5E00B7F4-0C24-4C15-8A69-D7A915CA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AF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24AFC"/>
  </w:style>
  <w:style w:type="paragraph" w:styleId="a4">
    <w:name w:val="header"/>
    <w:basedOn w:val="a"/>
    <w:rsid w:val="00224AFC"/>
    <w:pPr>
      <w:tabs>
        <w:tab w:val="center" w:pos="4252"/>
        <w:tab w:val="right" w:pos="8504"/>
      </w:tabs>
      <w:snapToGrid w:val="0"/>
    </w:pPr>
  </w:style>
  <w:style w:type="paragraph" w:styleId="a5">
    <w:name w:val="footer"/>
    <w:basedOn w:val="a"/>
    <w:rsid w:val="00224AFC"/>
    <w:pPr>
      <w:tabs>
        <w:tab w:val="center" w:pos="4252"/>
        <w:tab w:val="right" w:pos="8504"/>
      </w:tabs>
      <w:snapToGrid w:val="0"/>
    </w:pPr>
  </w:style>
  <w:style w:type="character" w:styleId="a6">
    <w:name w:val="page number"/>
    <w:basedOn w:val="a0"/>
    <w:rsid w:val="00224AFC"/>
  </w:style>
  <w:style w:type="paragraph" w:styleId="a7">
    <w:name w:val="Balloon Text"/>
    <w:basedOn w:val="a"/>
    <w:semiHidden/>
    <w:rsid w:val="009F292A"/>
    <w:rPr>
      <w:rFonts w:ascii="Arial" w:eastAsia="ＭＳ ゴシック" w:hAnsi="Arial"/>
      <w:sz w:val="18"/>
      <w:szCs w:val="18"/>
    </w:rPr>
  </w:style>
  <w:style w:type="paragraph" w:customStyle="1" w:styleId="a8">
    <w:name w:val="一太郎"/>
    <w:rsid w:val="008C3419"/>
    <w:pPr>
      <w:widowControl w:val="0"/>
      <w:wordWrap w:val="0"/>
      <w:autoSpaceDE w:val="0"/>
      <w:autoSpaceDN w:val="0"/>
      <w:adjustRightInd w:val="0"/>
      <w:spacing w:line="245" w:lineRule="exact"/>
      <w:jc w:val="both"/>
    </w:pPr>
    <w:rPr>
      <w:rFonts w:cs="ＭＳ 明朝"/>
      <w:spacing w:val="-1"/>
      <w:sz w:val="16"/>
      <w:szCs w:val="16"/>
    </w:rPr>
  </w:style>
  <w:style w:type="table" w:styleId="a9">
    <w:name w:val="Table Grid"/>
    <w:basedOn w:val="a1"/>
    <w:uiPriority w:val="59"/>
    <w:rsid w:val="008C3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C3419"/>
    <w:pPr>
      <w:ind w:leftChars="400" w:left="840"/>
    </w:pPr>
  </w:style>
  <w:style w:type="character" w:styleId="ab">
    <w:name w:val="Hyperlink"/>
    <w:basedOn w:val="a0"/>
    <w:unhideWhenUsed/>
    <w:rsid w:val="00C97FA6"/>
    <w:rPr>
      <w:color w:val="0000FF" w:themeColor="hyperlink"/>
      <w:u w:val="single"/>
    </w:rPr>
  </w:style>
  <w:style w:type="character" w:customStyle="1" w:styleId="1">
    <w:name w:val="未解決のメンション1"/>
    <w:basedOn w:val="a0"/>
    <w:uiPriority w:val="99"/>
    <w:semiHidden/>
    <w:unhideWhenUsed/>
    <w:rsid w:val="00CD416A"/>
    <w:rPr>
      <w:color w:val="605E5C"/>
      <w:shd w:val="clear" w:color="auto" w:fill="E1DFDD"/>
    </w:rPr>
  </w:style>
  <w:style w:type="character" w:styleId="ac">
    <w:name w:val="FollowedHyperlink"/>
    <w:basedOn w:val="a0"/>
    <w:semiHidden/>
    <w:unhideWhenUsed/>
    <w:rsid w:val="000314AB"/>
    <w:rPr>
      <w:color w:val="800080" w:themeColor="followedHyperlink"/>
      <w:u w:val="single"/>
    </w:rPr>
  </w:style>
  <w:style w:type="character" w:styleId="ad">
    <w:name w:val="annotation reference"/>
    <w:basedOn w:val="a0"/>
    <w:semiHidden/>
    <w:unhideWhenUsed/>
    <w:rsid w:val="00710E44"/>
    <w:rPr>
      <w:sz w:val="18"/>
      <w:szCs w:val="18"/>
    </w:rPr>
  </w:style>
  <w:style w:type="paragraph" w:styleId="ae">
    <w:name w:val="annotation text"/>
    <w:basedOn w:val="a"/>
    <w:link w:val="af"/>
    <w:semiHidden/>
    <w:unhideWhenUsed/>
    <w:rsid w:val="00710E44"/>
    <w:pPr>
      <w:jc w:val="left"/>
    </w:pPr>
  </w:style>
  <w:style w:type="character" w:customStyle="1" w:styleId="af">
    <w:name w:val="コメント文字列 (文字)"/>
    <w:basedOn w:val="a0"/>
    <w:link w:val="ae"/>
    <w:semiHidden/>
    <w:rsid w:val="00710E44"/>
    <w:rPr>
      <w:kern w:val="2"/>
      <w:sz w:val="21"/>
      <w:szCs w:val="24"/>
    </w:rPr>
  </w:style>
  <w:style w:type="paragraph" w:styleId="af0">
    <w:name w:val="annotation subject"/>
    <w:basedOn w:val="ae"/>
    <w:next w:val="ae"/>
    <w:link w:val="af1"/>
    <w:semiHidden/>
    <w:unhideWhenUsed/>
    <w:rsid w:val="00710E44"/>
    <w:rPr>
      <w:b/>
      <w:bCs/>
    </w:rPr>
  </w:style>
  <w:style w:type="character" w:customStyle="1" w:styleId="af1">
    <w:name w:val="コメント内容 (文字)"/>
    <w:basedOn w:val="af"/>
    <w:link w:val="af0"/>
    <w:semiHidden/>
    <w:rsid w:val="00710E44"/>
    <w:rPr>
      <w:b/>
      <w:bCs/>
      <w:kern w:val="2"/>
      <w:sz w:val="21"/>
      <w:szCs w:val="24"/>
    </w:rPr>
  </w:style>
  <w:style w:type="paragraph" w:styleId="af2">
    <w:name w:val="Revision"/>
    <w:hidden/>
    <w:uiPriority w:val="99"/>
    <w:semiHidden/>
    <w:rsid w:val="00710E4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2188">
      <w:bodyDiv w:val="1"/>
      <w:marLeft w:val="0"/>
      <w:marRight w:val="0"/>
      <w:marTop w:val="0"/>
      <w:marBottom w:val="0"/>
      <w:divBdr>
        <w:top w:val="none" w:sz="0" w:space="0" w:color="auto"/>
        <w:left w:val="none" w:sz="0" w:space="0" w:color="auto"/>
        <w:bottom w:val="none" w:sz="0" w:space="0" w:color="auto"/>
        <w:right w:val="none" w:sz="0" w:space="0" w:color="auto"/>
      </w:divBdr>
    </w:div>
    <w:div w:id="284045223">
      <w:bodyDiv w:val="1"/>
      <w:marLeft w:val="0"/>
      <w:marRight w:val="0"/>
      <w:marTop w:val="0"/>
      <w:marBottom w:val="0"/>
      <w:divBdr>
        <w:top w:val="none" w:sz="0" w:space="0" w:color="auto"/>
        <w:left w:val="none" w:sz="0" w:space="0" w:color="auto"/>
        <w:bottom w:val="none" w:sz="0" w:space="0" w:color="auto"/>
        <w:right w:val="none" w:sz="0" w:space="0" w:color="auto"/>
      </w:divBdr>
    </w:div>
    <w:div w:id="683557203">
      <w:bodyDiv w:val="1"/>
      <w:marLeft w:val="0"/>
      <w:marRight w:val="0"/>
      <w:marTop w:val="0"/>
      <w:marBottom w:val="0"/>
      <w:divBdr>
        <w:top w:val="none" w:sz="0" w:space="0" w:color="auto"/>
        <w:left w:val="none" w:sz="0" w:space="0" w:color="auto"/>
        <w:bottom w:val="none" w:sz="0" w:space="0" w:color="auto"/>
        <w:right w:val="none" w:sz="0" w:space="0" w:color="auto"/>
      </w:divBdr>
    </w:div>
    <w:div w:id="693963790">
      <w:bodyDiv w:val="1"/>
      <w:marLeft w:val="0"/>
      <w:marRight w:val="0"/>
      <w:marTop w:val="0"/>
      <w:marBottom w:val="0"/>
      <w:divBdr>
        <w:top w:val="none" w:sz="0" w:space="0" w:color="auto"/>
        <w:left w:val="none" w:sz="0" w:space="0" w:color="auto"/>
        <w:bottom w:val="none" w:sz="0" w:space="0" w:color="auto"/>
        <w:right w:val="none" w:sz="0" w:space="0" w:color="auto"/>
      </w:divBdr>
    </w:div>
    <w:div w:id="1408073351">
      <w:bodyDiv w:val="1"/>
      <w:marLeft w:val="0"/>
      <w:marRight w:val="0"/>
      <w:marTop w:val="0"/>
      <w:marBottom w:val="0"/>
      <w:divBdr>
        <w:top w:val="none" w:sz="0" w:space="0" w:color="auto"/>
        <w:left w:val="none" w:sz="0" w:space="0" w:color="auto"/>
        <w:bottom w:val="none" w:sz="0" w:space="0" w:color="auto"/>
        <w:right w:val="none" w:sz="0" w:space="0" w:color="auto"/>
      </w:divBdr>
    </w:div>
    <w:div w:id="1526209652">
      <w:bodyDiv w:val="1"/>
      <w:marLeft w:val="0"/>
      <w:marRight w:val="0"/>
      <w:marTop w:val="0"/>
      <w:marBottom w:val="0"/>
      <w:divBdr>
        <w:top w:val="none" w:sz="0" w:space="0" w:color="auto"/>
        <w:left w:val="none" w:sz="0" w:space="0" w:color="auto"/>
        <w:bottom w:val="none" w:sz="0" w:space="0" w:color="auto"/>
        <w:right w:val="none" w:sz="0" w:space="0" w:color="auto"/>
      </w:divBdr>
    </w:div>
    <w:div w:id="1704136826">
      <w:bodyDiv w:val="1"/>
      <w:marLeft w:val="0"/>
      <w:marRight w:val="0"/>
      <w:marTop w:val="0"/>
      <w:marBottom w:val="0"/>
      <w:divBdr>
        <w:top w:val="none" w:sz="0" w:space="0" w:color="auto"/>
        <w:left w:val="none" w:sz="0" w:space="0" w:color="auto"/>
        <w:bottom w:val="none" w:sz="0" w:space="0" w:color="auto"/>
        <w:right w:val="none" w:sz="0" w:space="0" w:color="auto"/>
      </w:divBdr>
    </w:div>
    <w:div w:id="185807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9AF1D-4783-4BAD-BDDB-B5EC05028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615</Words>
  <Characters>2977</Characters>
  <Application>Microsoft Office Word</Application>
  <DocSecurity>0</DocSecurity>
  <Lines>24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近江環人地域再生学座募集要項</vt:lpstr>
      <vt:lpstr>近江環人地域再生学座募集要項</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近江環人地域再生学座募集要項</dc:title>
  <dc:creator>okuno.o</dc:creator>
  <cp:lastModifiedBy>横大路　まゆ</cp:lastModifiedBy>
  <cp:revision>5</cp:revision>
  <cp:lastPrinted>2023-01-06T00:45:00Z</cp:lastPrinted>
  <dcterms:created xsi:type="dcterms:W3CDTF">2022-12-22T04:03:00Z</dcterms:created>
  <dcterms:modified xsi:type="dcterms:W3CDTF">2023-01-06T00:46:00Z</dcterms:modified>
</cp:coreProperties>
</file>